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01" w:rsidRPr="00CF21D7" w:rsidRDefault="00772901" w:rsidP="00772901">
      <w:pPr>
        <w:spacing w:before="100" w:beforeAutospacing="1" w:after="100" w:afterAutospacing="1"/>
        <w:ind w:left="360"/>
        <w:rPr>
          <w:rFonts w:eastAsia="Times New Roman"/>
          <w:bCs/>
          <w:szCs w:val="24"/>
          <w:u w:val="none"/>
          <w:lang w:eastAsia="lv-LV"/>
        </w:rPr>
      </w:pPr>
    </w:p>
    <w:p w:rsidR="00772901" w:rsidRPr="00CF21D7" w:rsidRDefault="00772901" w:rsidP="00772901">
      <w:pPr>
        <w:spacing w:before="100" w:beforeAutospacing="1" w:after="100" w:afterAutospacing="1"/>
        <w:ind w:left="360"/>
        <w:rPr>
          <w:rFonts w:eastAsia="Times New Roman"/>
          <w:bCs/>
          <w:szCs w:val="24"/>
          <w:u w:val="none"/>
          <w:lang w:eastAsia="lv-LV"/>
        </w:rPr>
      </w:pPr>
    </w:p>
    <w:p w:rsidR="00772901" w:rsidRPr="00CF21D7" w:rsidRDefault="00772901" w:rsidP="00772901">
      <w:pPr>
        <w:pStyle w:val="Pamatteksts2"/>
        <w:jc w:val="center"/>
        <w:rPr>
          <w:rFonts w:ascii="Times New Roman" w:hAnsi="Times New Roman" w:cs="Times New Roman"/>
          <w:b/>
          <w:u w:val="single"/>
          <w:lang w:val="lv-LV"/>
        </w:rPr>
      </w:pPr>
      <w:r w:rsidRPr="00CF21D7">
        <w:rPr>
          <w:rFonts w:ascii="Times New Roman" w:hAnsi="Times New Roman" w:cs="Times New Roman"/>
          <w:u w:val="single"/>
          <w:lang w:val="lv-LV"/>
        </w:rPr>
        <w:t xml:space="preserve">Latvijas Republikas Alojas novada Domes ārkārtas sēde </w:t>
      </w:r>
      <w:r w:rsidRPr="00CF21D7">
        <w:rPr>
          <w:rFonts w:ascii="Times New Roman" w:hAnsi="Times New Roman" w:cs="Times New Roman"/>
          <w:b/>
          <w:u w:val="single"/>
          <w:lang w:val="lv-LV"/>
        </w:rPr>
        <w:t>2014.</w:t>
      </w:r>
      <w:r w:rsidR="003D38E6" w:rsidRPr="00CF21D7">
        <w:rPr>
          <w:rFonts w:ascii="Times New Roman" w:hAnsi="Times New Roman" w:cs="Times New Roman"/>
          <w:b/>
          <w:u w:val="single"/>
          <w:lang w:val="lv-LV"/>
        </w:rPr>
        <w:t xml:space="preserve"> </w:t>
      </w:r>
      <w:r w:rsidRPr="00CF21D7">
        <w:rPr>
          <w:rFonts w:ascii="Times New Roman" w:hAnsi="Times New Roman" w:cs="Times New Roman"/>
          <w:b/>
          <w:u w:val="single"/>
          <w:lang w:val="lv-LV"/>
        </w:rPr>
        <w:t xml:space="preserve">gada </w:t>
      </w:r>
      <w:proofErr w:type="gramStart"/>
      <w:r w:rsidR="007A71AC" w:rsidRPr="00CF21D7">
        <w:rPr>
          <w:rFonts w:ascii="Times New Roman" w:hAnsi="Times New Roman" w:cs="Times New Roman"/>
          <w:b/>
          <w:u w:val="single"/>
          <w:lang w:val="lv-LV"/>
        </w:rPr>
        <w:t>3</w:t>
      </w:r>
      <w:r w:rsidR="00027ABC" w:rsidRPr="00CF21D7">
        <w:rPr>
          <w:rFonts w:ascii="Times New Roman" w:hAnsi="Times New Roman" w:cs="Times New Roman"/>
          <w:b/>
          <w:u w:val="single"/>
          <w:lang w:val="lv-LV"/>
        </w:rPr>
        <w:t>1.</w:t>
      </w:r>
      <w:r w:rsidR="00021446" w:rsidRPr="00CF21D7">
        <w:rPr>
          <w:rFonts w:ascii="Times New Roman" w:hAnsi="Times New Roman" w:cs="Times New Roman"/>
          <w:b/>
          <w:u w:val="single"/>
          <w:lang w:val="lv-LV"/>
        </w:rPr>
        <w:t>jūlijā</w:t>
      </w:r>
      <w:proofErr w:type="gramEnd"/>
      <w:r w:rsidRPr="00CF21D7">
        <w:rPr>
          <w:rFonts w:ascii="Times New Roman" w:hAnsi="Times New Roman" w:cs="Times New Roman"/>
          <w:b/>
          <w:u w:val="single"/>
          <w:lang w:val="lv-LV"/>
        </w:rPr>
        <w:t xml:space="preserve"> </w:t>
      </w:r>
    </w:p>
    <w:p w:rsidR="00772901" w:rsidRPr="00CF21D7" w:rsidRDefault="000D4729" w:rsidP="00772901">
      <w:pPr>
        <w:pStyle w:val="Pamatteksts2"/>
        <w:jc w:val="center"/>
        <w:rPr>
          <w:rFonts w:ascii="Times New Roman" w:hAnsi="Times New Roman" w:cs="Times New Roman"/>
          <w:u w:val="single"/>
          <w:lang w:val="lv-LV"/>
        </w:rPr>
      </w:pPr>
      <w:r w:rsidRPr="00CF21D7">
        <w:rPr>
          <w:rFonts w:ascii="Times New Roman" w:hAnsi="Times New Roman" w:cs="Times New Roman"/>
          <w:b/>
          <w:u w:val="single"/>
          <w:lang w:val="lv-LV"/>
        </w:rPr>
        <w:t xml:space="preserve"> plkst. 9</w:t>
      </w:r>
      <w:r w:rsidR="00AD4F2D" w:rsidRPr="00CF21D7">
        <w:rPr>
          <w:rFonts w:ascii="Times New Roman" w:hAnsi="Times New Roman" w:cs="Times New Roman"/>
          <w:b/>
          <w:u w:val="single"/>
          <w:lang w:val="lv-LV"/>
        </w:rPr>
        <w:t>.</w:t>
      </w:r>
      <w:r w:rsidR="00772901" w:rsidRPr="00CF21D7">
        <w:rPr>
          <w:rFonts w:ascii="Times New Roman" w:hAnsi="Times New Roman" w:cs="Times New Roman"/>
          <w:b/>
          <w:u w:val="single"/>
          <w:lang w:val="lv-LV"/>
        </w:rPr>
        <w:t xml:space="preserve">00 </w:t>
      </w:r>
      <w:r w:rsidR="00772901" w:rsidRPr="00CF21D7">
        <w:rPr>
          <w:rFonts w:ascii="Times New Roman" w:hAnsi="Times New Roman" w:cs="Times New Roman"/>
          <w:u w:val="single"/>
          <w:lang w:val="lv-LV"/>
        </w:rPr>
        <w:t>Alojā, Jūras ielā 13</w:t>
      </w:r>
    </w:p>
    <w:p w:rsidR="00772901" w:rsidRPr="00CF21D7" w:rsidRDefault="00772901" w:rsidP="00772901">
      <w:pPr>
        <w:pStyle w:val="Pamatteksts2"/>
        <w:rPr>
          <w:rFonts w:ascii="Times New Roman" w:hAnsi="Times New Roman" w:cs="Times New Roman"/>
          <w:lang w:val="lv-LV"/>
        </w:rPr>
      </w:pPr>
    </w:p>
    <w:p w:rsidR="00772901" w:rsidRPr="00CF21D7" w:rsidRDefault="00772901" w:rsidP="00772901">
      <w:pPr>
        <w:pStyle w:val="Pamatteksts2"/>
        <w:jc w:val="center"/>
        <w:rPr>
          <w:rFonts w:ascii="Times New Roman" w:hAnsi="Times New Roman" w:cs="Times New Roman"/>
          <w:color w:val="000000"/>
          <w:lang w:val="lv-LV"/>
        </w:rPr>
      </w:pPr>
      <w:r w:rsidRPr="00CF21D7">
        <w:rPr>
          <w:rFonts w:ascii="Times New Roman" w:hAnsi="Times New Roman" w:cs="Times New Roman"/>
          <w:lang w:val="lv-LV"/>
        </w:rPr>
        <w:t>DARBA KĀRTĪBA</w:t>
      </w:r>
    </w:p>
    <w:p w:rsidR="000D4729" w:rsidRPr="00CF21D7" w:rsidRDefault="000D4729" w:rsidP="000D4729">
      <w:pPr>
        <w:rPr>
          <w:rFonts w:eastAsia="Times New Roman"/>
          <w:bCs/>
          <w:szCs w:val="24"/>
          <w:u w:val="none"/>
          <w:lang w:eastAsia="lv-LV"/>
        </w:rPr>
      </w:pPr>
    </w:p>
    <w:p w:rsidR="000D4729" w:rsidRPr="00CF21D7" w:rsidRDefault="000D4729" w:rsidP="000D4729">
      <w:pPr>
        <w:pStyle w:val="Sarakstarindkopa"/>
        <w:numPr>
          <w:ilvl w:val="0"/>
          <w:numId w:val="9"/>
        </w:numPr>
        <w:rPr>
          <w:szCs w:val="24"/>
          <w:u w:val="none"/>
        </w:rPr>
      </w:pPr>
      <w:r w:rsidRPr="00CF21D7">
        <w:rPr>
          <w:szCs w:val="24"/>
          <w:u w:val="none"/>
        </w:rPr>
        <w:t>Par grozījumiem Alojas novada domes 10.07.2014. lēmumā Nr.322 “Par līdzfinansējumu Staiceles pilsētas Lielās ielas un Ainažu šosejas un tilta pār Salacu atjaunošanai”.</w:t>
      </w:r>
    </w:p>
    <w:p w:rsidR="000D4729" w:rsidRPr="00CF21D7" w:rsidRDefault="000D4729" w:rsidP="000D4729">
      <w:pPr>
        <w:pStyle w:val="Sarakstarindkopa"/>
        <w:rPr>
          <w:szCs w:val="24"/>
          <w:u w:val="none"/>
        </w:rPr>
      </w:pPr>
    </w:p>
    <w:p w:rsidR="000D4729" w:rsidRPr="00CF21D7" w:rsidRDefault="000D4729" w:rsidP="000D4729">
      <w:pPr>
        <w:pStyle w:val="Sarakstarindkopa"/>
        <w:numPr>
          <w:ilvl w:val="0"/>
          <w:numId w:val="9"/>
        </w:numPr>
        <w:rPr>
          <w:szCs w:val="24"/>
          <w:u w:val="none"/>
        </w:rPr>
      </w:pPr>
      <w:r w:rsidRPr="00CF21D7">
        <w:rPr>
          <w:rFonts w:eastAsia="Times New Roman"/>
          <w:bCs/>
          <w:szCs w:val="24"/>
          <w:u w:val="none"/>
          <w:lang w:eastAsia="lv-LV"/>
        </w:rPr>
        <w:t>Par dalību Klimata pārmaiņu finanšu instrumenta finansētajā projektu atklātajā konkursā „Kompleksi risinājumi siltumnīcefekta gāzu emisiju samazināšanai, V kārta”.</w:t>
      </w:r>
    </w:p>
    <w:p w:rsidR="000D4729" w:rsidRPr="00CF21D7" w:rsidRDefault="000D4729" w:rsidP="000D4729">
      <w:pPr>
        <w:rPr>
          <w:szCs w:val="24"/>
          <w:u w:val="none"/>
        </w:rPr>
      </w:pPr>
    </w:p>
    <w:p w:rsidR="00772901" w:rsidRPr="00CF21D7" w:rsidRDefault="005565FD" w:rsidP="000D4729">
      <w:pPr>
        <w:pStyle w:val="Sarakstarindkopa"/>
        <w:numPr>
          <w:ilvl w:val="0"/>
          <w:numId w:val="9"/>
        </w:numPr>
        <w:rPr>
          <w:szCs w:val="24"/>
          <w:u w:val="none"/>
        </w:rPr>
      </w:pPr>
      <w:r w:rsidRPr="00CF21D7">
        <w:rPr>
          <w:rFonts w:eastAsia="Times New Roman"/>
          <w:bCs/>
          <w:szCs w:val="24"/>
          <w:u w:val="none"/>
          <w:lang w:eastAsia="lv-LV"/>
        </w:rPr>
        <w:t>Par Alojas A</w:t>
      </w:r>
      <w:r w:rsidR="000D4729" w:rsidRPr="00CF21D7">
        <w:rPr>
          <w:rFonts w:eastAsia="Times New Roman"/>
          <w:bCs/>
          <w:szCs w:val="24"/>
          <w:u w:val="none"/>
          <w:lang w:eastAsia="lv-LV"/>
        </w:rPr>
        <w:t>usekļa vidusskolas direktora apstiprināšanu amatā.</w:t>
      </w:r>
    </w:p>
    <w:p w:rsidR="00772901" w:rsidRPr="00CF21D7" w:rsidRDefault="00772901" w:rsidP="00021446">
      <w:pPr>
        <w:spacing w:before="100" w:beforeAutospacing="1" w:after="100" w:afterAutospacing="1"/>
        <w:ind w:left="360"/>
        <w:jc w:val="both"/>
        <w:rPr>
          <w:szCs w:val="24"/>
        </w:rPr>
      </w:pPr>
    </w:p>
    <w:p w:rsidR="00772901" w:rsidRPr="00CF21D7" w:rsidRDefault="00772901" w:rsidP="00772901">
      <w:pPr>
        <w:jc w:val="center"/>
        <w:rPr>
          <w:szCs w:val="24"/>
        </w:rPr>
      </w:pPr>
    </w:p>
    <w:p w:rsidR="00772901" w:rsidRPr="00CF21D7" w:rsidRDefault="00772901" w:rsidP="00772901">
      <w:pPr>
        <w:jc w:val="center"/>
      </w:pPr>
    </w:p>
    <w:p w:rsidR="00772901" w:rsidRPr="00CF21D7" w:rsidRDefault="00772901" w:rsidP="00772901">
      <w:pPr>
        <w:jc w:val="center"/>
      </w:pPr>
    </w:p>
    <w:p w:rsidR="00772901" w:rsidRPr="00CF21D7" w:rsidRDefault="00772901" w:rsidP="00772901">
      <w:pPr>
        <w:jc w:val="center"/>
      </w:pPr>
    </w:p>
    <w:p w:rsidR="00772901" w:rsidRPr="00CF21D7" w:rsidRDefault="00772901" w:rsidP="00772901">
      <w:pPr>
        <w:jc w:val="center"/>
      </w:pPr>
    </w:p>
    <w:p w:rsidR="00772901" w:rsidRPr="00CF21D7" w:rsidRDefault="00772901" w:rsidP="00772901">
      <w:pPr>
        <w:jc w:val="center"/>
      </w:pPr>
    </w:p>
    <w:p w:rsidR="00772901" w:rsidRPr="00CF21D7" w:rsidRDefault="00772901" w:rsidP="00772901">
      <w:pPr>
        <w:jc w:val="center"/>
      </w:pPr>
    </w:p>
    <w:p w:rsidR="00772901" w:rsidRPr="00CF21D7" w:rsidRDefault="0077290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AD4F2D" w:rsidRPr="00CF21D7" w:rsidRDefault="00AD4F2D" w:rsidP="00772901">
      <w:pPr>
        <w:jc w:val="center"/>
      </w:pPr>
    </w:p>
    <w:p w:rsidR="00AD4F2D" w:rsidRPr="00CF21D7" w:rsidRDefault="00AD4F2D" w:rsidP="00772901">
      <w:pPr>
        <w:jc w:val="center"/>
      </w:pPr>
    </w:p>
    <w:p w:rsidR="00AD4F2D" w:rsidRPr="00CF21D7" w:rsidRDefault="00AD4F2D"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772901">
      <w:pPr>
        <w:jc w:val="center"/>
      </w:pPr>
    </w:p>
    <w:p w:rsidR="00172321" w:rsidRPr="00CF21D7" w:rsidRDefault="00172321" w:rsidP="00021446">
      <w:pPr>
        <w:rPr>
          <w:u w:val="none"/>
        </w:rPr>
      </w:pPr>
    </w:p>
    <w:p w:rsidR="00172321" w:rsidRPr="00CF21D7" w:rsidRDefault="00172321" w:rsidP="00172321">
      <w:pPr>
        <w:jc w:val="center"/>
        <w:rPr>
          <w:u w:val="none"/>
        </w:rPr>
      </w:pPr>
      <w:r w:rsidRPr="00CF21D7">
        <w:rPr>
          <w:noProof/>
          <w:u w:val="none"/>
          <w:lang w:eastAsia="lv-LV"/>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72321" w:rsidRPr="00CF21D7" w:rsidRDefault="00172321" w:rsidP="00555699">
      <w:pPr>
        <w:jc w:val="center"/>
        <w:rPr>
          <w:sz w:val="32"/>
          <w:u w:val="none"/>
        </w:rPr>
      </w:pPr>
      <w:r w:rsidRPr="00CF21D7">
        <w:rPr>
          <w:sz w:val="32"/>
          <w:u w:val="none"/>
        </w:rPr>
        <w:t>Latvijas Republika</w:t>
      </w:r>
    </w:p>
    <w:p w:rsidR="00172321" w:rsidRPr="00CF21D7" w:rsidRDefault="00172321" w:rsidP="00172321">
      <w:pPr>
        <w:jc w:val="center"/>
        <w:rPr>
          <w:b/>
          <w:bCs/>
          <w:sz w:val="32"/>
          <w:u w:val="none"/>
        </w:rPr>
      </w:pPr>
      <w:r w:rsidRPr="00CF21D7">
        <w:rPr>
          <w:b/>
          <w:bCs/>
          <w:sz w:val="32"/>
          <w:u w:val="none"/>
        </w:rPr>
        <w:t>ALOJAS NOVADA DOME</w:t>
      </w:r>
    </w:p>
    <w:p w:rsidR="00172321" w:rsidRPr="00CF21D7" w:rsidRDefault="00172321" w:rsidP="00172321">
      <w:pPr>
        <w:pBdr>
          <w:bottom w:val="double" w:sz="6" w:space="19" w:color="auto"/>
        </w:pBdr>
        <w:jc w:val="center"/>
        <w:rPr>
          <w:sz w:val="14"/>
          <w:u w:val="none"/>
        </w:rPr>
      </w:pPr>
    </w:p>
    <w:p w:rsidR="00172321" w:rsidRPr="00CF21D7" w:rsidRDefault="00172321" w:rsidP="00172321">
      <w:pPr>
        <w:pBdr>
          <w:bottom w:val="double" w:sz="6" w:space="19" w:color="auto"/>
        </w:pBdr>
        <w:jc w:val="center"/>
        <w:rPr>
          <w:sz w:val="16"/>
          <w:szCs w:val="16"/>
          <w:u w:val="none"/>
        </w:rPr>
      </w:pPr>
      <w:r w:rsidRPr="00CF21D7">
        <w:rPr>
          <w:sz w:val="16"/>
          <w:u w:val="none"/>
        </w:rPr>
        <w:t>Reģ.Nr.90000060032, Jūras iela 13, Alojā, Alojas novadā</w:t>
      </w:r>
      <w:proofErr w:type="gramStart"/>
      <w:r w:rsidRPr="00CF21D7">
        <w:rPr>
          <w:sz w:val="16"/>
          <w:u w:val="none"/>
        </w:rPr>
        <w:t xml:space="preserve"> , </w:t>
      </w:r>
      <w:proofErr w:type="gramEnd"/>
      <w:r w:rsidRPr="00CF21D7">
        <w:rPr>
          <w:sz w:val="16"/>
          <w:u w:val="none"/>
        </w:rPr>
        <w:t xml:space="preserve">LV - 4064, tel.64022920 ,fakss 64023925, e – pasts: </w:t>
      </w:r>
      <w:r w:rsidRPr="00CF21D7">
        <w:rPr>
          <w:sz w:val="16"/>
          <w:szCs w:val="16"/>
          <w:u w:val="none"/>
        </w:rPr>
        <w:t>dome@aloja.lv</w:t>
      </w:r>
    </w:p>
    <w:p w:rsidR="00172321" w:rsidRPr="00CF21D7" w:rsidRDefault="00172321" w:rsidP="00172321">
      <w:pPr>
        <w:pStyle w:val="Bezatstarpm"/>
        <w:rPr>
          <w:rFonts w:ascii="Times New Roman" w:hAnsi="Times New Roman"/>
          <w:szCs w:val="24"/>
          <w:u w:val="none"/>
        </w:rPr>
      </w:pPr>
    </w:p>
    <w:p w:rsidR="00172321" w:rsidRPr="00CF21D7" w:rsidRDefault="00172321" w:rsidP="00172321">
      <w:pPr>
        <w:ind w:left="2880" w:firstLine="720"/>
        <w:contextualSpacing/>
        <w:rPr>
          <w:b/>
          <w:u w:val="none"/>
        </w:rPr>
      </w:pPr>
      <w:smartTag w:uri="schemas-tilde-lv/tildestengine" w:element="veidnes">
        <w:smartTagPr>
          <w:attr w:name="text" w:val="LĒMUMS&#10;"/>
          <w:attr w:name="baseform" w:val="lēmums"/>
          <w:attr w:name="id" w:val="-1"/>
        </w:smartTagPr>
        <w:r w:rsidRPr="00CF21D7">
          <w:rPr>
            <w:b/>
            <w:u w:val="none"/>
          </w:rPr>
          <w:t>LĒMUMS</w:t>
        </w:r>
      </w:smartTag>
    </w:p>
    <w:p w:rsidR="00172321" w:rsidRPr="00CF21D7" w:rsidRDefault="00172321" w:rsidP="00172321">
      <w:pPr>
        <w:pStyle w:val="Bezatstarpm"/>
        <w:contextualSpacing/>
        <w:rPr>
          <w:rFonts w:ascii="Times New Roman" w:hAnsi="Times New Roman"/>
          <w:u w:val="none"/>
        </w:rPr>
      </w:pPr>
    </w:p>
    <w:p w:rsidR="00172321" w:rsidRPr="00CF21D7" w:rsidRDefault="000E50A2" w:rsidP="00172321">
      <w:pPr>
        <w:pStyle w:val="Bezatstarpm"/>
        <w:contextualSpacing/>
        <w:rPr>
          <w:rFonts w:ascii="Times New Roman" w:hAnsi="Times New Roman"/>
          <w:szCs w:val="24"/>
          <w:u w:val="none"/>
        </w:rPr>
      </w:pPr>
      <w:r>
        <w:rPr>
          <w:rFonts w:ascii="Times New Roman" w:hAnsi="Times New Roman"/>
          <w:szCs w:val="24"/>
          <w:u w:val="none"/>
        </w:rPr>
        <w:t>3</w:t>
      </w:r>
      <w:r w:rsidR="00AD4F2D" w:rsidRPr="00CF21D7">
        <w:rPr>
          <w:rFonts w:ascii="Times New Roman" w:hAnsi="Times New Roman"/>
          <w:szCs w:val="24"/>
          <w:u w:val="none"/>
        </w:rPr>
        <w:t>1.</w:t>
      </w:r>
      <w:r w:rsidR="00021446" w:rsidRPr="00CF21D7">
        <w:rPr>
          <w:rFonts w:ascii="Times New Roman" w:hAnsi="Times New Roman"/>
          <w:szCs w:val="24"/>
          <w:u w:val="none"/>
        </w:rPr>
        <w:t>07</w:t>
      </w:r>
      <w:r w:rsidR="00172321" w:rsidRPr="00CF21D7">
        <w:rPr>
          <w:rFonts w:ascii="Times New Roman" w:hAnsi="Times New Roman"/>
          <w:szCs w:val="24"/>
          <w:u w:val="none"/>
        </w:rPr>
        <w:t>.2014.</w:t>
      </w:r>
      <w:r w:rsidR="00172321" w:rsidRPr="00CF21D7">
        <w:rPr>
          <w:rFonts w:ascii="Times New Roman" w:hAnsi="Times New Roman"/>
          <w:szCs w:val="24"/>
          <w:u w:val="none"/>
        </w:rPr>
        <w:tab/>
      </w:r>
      <w:r w:rsidR="00172321" w:rsidRPr="00CF21D7">
        <w:rPr>
          <w:rFonts w:ascii="Times New Roman" w:hAnsi="Times New Roman"/>
          <w:szCs w:val="24"/>
          <w:u w:val="none"/>
        </w:rPr>
        <w:tab/>
      </w:r>
      <w:r w:rsidR="00172321" w:rsidRPr="00CF21D7">
        <w:rPr>
          <w:rFonts w:ascii="Times New Roman" w:hAnsi="Times New Roman"/>
          <w:szCs w:val="24"/>
          <w:u w:val="none"/>
        </w:rPr>
        <w:tab/>
      </w:r>
      <w:r w:rsidR="00172321" w:rsidRPr="00CF21D7">
        <w:rPr>
          <w:rFonts w:ascii="Times New Roman" w:hAnsi="Times New Roman"/>
          <w:szCs w:val="24"/>
          <w:u w:val="none"/>
        </w:rPr>
        <w:tab/>
        <w:t>ALOJĀ</w:t>
      </w:r>
      <w:r w:rsidR="00172321" w:rsidRPr="00CF21D7">
        <w:rPr>
          <w:rFonts w:ascii="Times New Roman" w:hAnsi="Times New Roman"/>
          <w:szCs w:val="24"/>
          <w:u w:val="none"/>
        </w:rPr>
        <w:tab/>
      </w:r>
      <w:r w:rsidR="00172321" w:rsidRPr="00CF21D7">
        <w:rPr>
          <w:rFonts w:ascii="Times New Roman" w:hAnsi="Times New Roman"/>
          <w:szCs w:val="24"/>
          <w:u w:val="none"/>
        </w:rPr>
        <w:tab/>
      </w:r>
      <w:r w:rsidR="00172321" w:rsidRPr="00CF21D7">
        <w:rPr>
          <w:rFonts w:ascii="Times New Roman" w:hAnsi="Times New Roman"/>
          <w:szCs w:val="24"/>
          <w:u w:val="none"/>
        </w:rPr>
        <w:tab/>
      </w:r>
      <w:r w:rsidR="00021446" w:rsidRPr="00CF21D7">
        <w:rPr>
          <w:rFonts w:ascii="Times New Roman" w:hAnsi="Times New Roman"/>
          <w:szCs w:val="24"/>
          <w:u w:val="none"/>
        </w:rPr>
        <w:t>Nr.32</w:t>
      </w:r>
      <w:r w:rsidR="000D4729" w:rsidRPr="00CF21D7">
        <w:rPr>
          <w:rFonts w:ascii="Times New Roman" w:hAnsi="Times New Roman"/>
          <w:szCs w:val="24"/>
          <w:u w:val="none"/>
        </w:rPr>
        <w:t>8</w:t>
      </w:r>
    </w:p>
    <w:p w:rsidR="00172321" w:rsidRPr="00CF21D7" w:rsidRDefault="00021446" w:rsidP="00172321">
      <w:pPr>
        <w:pStyle w:val="Bezatstarpm"/>
        <w:ind w:left="5040" w:firstLine="720"/>
        <w:contextualSpacing/>
        <w:rPr>
          <w:rFonts w:ascii="Times New Roman" w:hAnsi="Times New Roman"/>
          <w:szCs w:val="24"/>
          <w:u w:val="none"/>
        </w:rPr>
      </w:pPr>
      <w:r w:rsidRPr="00CF21D7">
        <w:rPr>
          <w:rFonts w:ascii="Times New Roman" w:hAnsi="Times New Roman"/>
          <w:szCs w:val="24"/>
          <w:u w:val="none"/>
        </w:rPr>
        <w:t>protokols Nr.1</w:t>
      </w:r>
      <w:r w:rsidR="000D4729" w:rsidRPr="00CF21D7">
        <w:rPr>
          <w:rFonts w:ascii="Times New Roman" w:hAnsi="Times New Roman"/>
          <w:szCs w:val="24"/>
          <w:u w:val="none"/>
        </w:rPr>
        <w:t>2</w:t>
      </w:r>
      <w:r w:rsidR="00172321" w:rsidRPr="00CF21D7">
        <w:rPr>
          <w:rFonts w:ascii="Times New Roman" w:hAnsi="Times New Roman"/>
          <w:szCs w:val="24"/>
          <w:u w:val="none"/>
        </w:rPr>
        <w:t xml:space="preserve"> 1#</w:t>
      </w:r>
    </w:p>
    <w:p w:rsidR="00AD4F2D" w:rsidRPr="00CF21D7" w:rsidRDefault="00AD4F2D" w:rsidP="000D4729">
      <w:pPr>
        <w:contextualSpacing/>
        <w:jc w:val="both"/>
        <w:rPr>
          <w:rFonts w:eastAsia="Times New Roman"/>
          <w:szCs w:val="24"/>
          <w:lang w:eastAsia="lv-LV"/>
        </w:rPr>
      </w:pPr>
    </w:p>
    <w:p w:rsidR="000D4729" w:rsidRPr="00CF21D7" w:rsidRDefault="000D4729" w:rsidP="000D4729">
      <w:pPr>
        <w:jc w:val="center"/>
        <w:rPr>
          <w:szCs w:val="24"/>
        </w:rPr>
      </w:pPr>
      <w:r w:rsidRPr="00CF21D7">
        <w:rPr>
          <w:szCs w:val="24"/>
        </w:rPr>
        <w:t>Par grozījumiem</w:t>
      </w:r>
      <w:r w:rsidR="00CF21D7" w:rsidRPr="00CF21D7">
        <w:rPr>
          <w:szCs w:val="24"/>
        </w:rPr>
        <w:t xml:space="preserve"> </w:t>
      </w:r>
      <w:r w:rsidRPr="00CF21D7">
        <w:rPr>
          <w:szCs w:val="24"/>
        </w:rPr>
        <w:t>Alojas novada domes 10.07.2014. lēmumā Nr.322</w:t>
      </w:r>
      <w:r w:rsidR="00CF21D7" w:rsidRPr="00CF21D7">
        <w:rPr>
          <w:szCs w:val="24"/>
        </w:rPr>
        <w:t xml:space="preserve"> </w:t>
      </w:r>
      <w:r w:rsidRPr="00CF21D7">
        <w:rPr>
          <w:szCs w:val="24"/>
        </w:rPr>
        <w:t>“Par līdzfinansējumu Staiceles pilsētas Lielās ielas un Ainažu šosejas un tilta pār Salacu atjaunošanai”</w:t>
      </w:r>
    </w:p>
    <w:p w:rsidR="000D4729" w:rsidRPr="00CF21D7" w:rsidRDefault="000D4729" w:rsidP="000D4729">
      <w:pPr>
        <w:rPr>
          <w:szCs w:val="24"/>
          <w:u w:val="none"/>
        </w:rPr>
      </w:pPr>
    </w:p>
    <w:p w:rsidR="000D4729" w:rsidRPr="00CF21D7" w:rsidRDefault="000D4729" w:rsidP="000D4729">
      <w:pPr>
        <w:ind w:firstLine="720"/>
        <w:jc w:val="both"/>
        <w:rPr>
          <w:szCs w:val="24"/>
          <w:u w:val="none"/>
        </w:rPr>
      </w:pPr>
      <w:r w:rsidRPr="00CF21D7">
        <w:rPr>
          <w:szCs w:val="24"/>
          <w:u w:val="none"/>
        </w:rPr>
        <w:t>Pamatojoties uz SIA “Inženierbūve” eksperta</w:t>
      </w:r>
      <w:r w:rsidR="005565FD" w:rsidRPr="00CF21D7">
        <w:rPr>
          <w:szCs w:val="24"/>
          <w:u w:val="none"/>
        </w:rPr>
        <w:t xml:space="preserve"> </w:t>
      </w:r>
      <w:r w:rsidRPr="00CF21D7">
        <w:rPr>
          <w:szCs w:val="24"/>
          <w:u w:val="none"/>
        </w:rPr>
        <w:t xml:space="preserve">A. </w:t>
      </w:r>
      <w:del w:id="0" w:author="Inta" w:date="2014-07-31T07:35:00Z">
        <w:r w:rsidRPr="00CF21D7">
          <w:rPr>
            <w:szCs w:val="24"/>
            <w:u w:val="none"/>
          </w:rPr>
          <w:delText>Peglīša</w:delText>
        </w:r>
      </w:del>
      <w:ins w:id="1" w:author="Inta" w:date="2014-07-31T07:35:00Z">
        <w:r w:rsidRPr="00CF21D7">
          <w:rPr>
            <w:szCs w:val="24"/>
            <w:u w:val="none"/>
          </w:rPr>
          <w:t>Paeglīša</w:t>
        </w:r>
      </w:ins>
      <w:r w:rsidRPr="00CF21D7">
        <w:rPr>
          <w:szCs w:val="24"/>
          <w:u w:val="none"/>
        </w:rPr>
        <w:t xml:space="preserve"> 2014. gada 15. jūlija sagatavoto un Alojas novada domei iesniegto</w:t>
      </w:r>
      <w:r w:rsidR="00CF21D7" w:rsidRPr="00CF21D7">
        <w:rPr>
          <w:szCs w:val="24"/>
          <w:u w:val="none"/>
        </w:rPr>
        <w:t xml:space="preserve"> </w:t>
      </w:r>
      <w:r w:rsidRPr="00CF21D7">
        <w:rPr>
          <w:szCs w:val="24"/>
          <w:u w:val="none"/>
        </w:rPr>
        <w:t>“Tilta pār Salacu pie Staiceles</w:t>
      </w:r>
      <w:r w:rsidR="00CF21D7" w:rsidRPr="00CF21D7">
        <w:rPr>
          <w:szCs w:val="24"/>
          <w:u w:val="none"/>
        </w:rPr>
        <w:t>, A</w:t>
      </w:r>
      <w:r w:rsidRPr="00CF21D7">
        <w:rPr>
          <w:szCs w:val="24"/>
          <w:u w:val="none"/>
        </w:rPr>
        <w:t xml:space="preserve">/C P15 </w:t>
      </w:r>
      <w:r w:rsidR="00CF21D7" w:rsidRPr="00CF21D7">
        <w:rPr>
          <w:szCs w:val="24"/>
          <w:u w:val="none"/>
        </w:rPr>
        <w:t>Ainaži – M</w:t>
      </w:r>
      <w:r w:rsidRPr="00CF21D7">
        <w:rPr>
          <w:szCs w:val="24"/>
          <w:u w:val="none"/>
        </w:rPr>
        <w:t>atīši tehniskā stāvokļa novērtējumu “, Alojas novada dome, atklāti balsojot, nolemj:</w:t>
      </w:r>
    </w:p>
    <w:p w:rsidR="000D4729" w:rsidRPr="00CF21D7" w:rsidRDefault="000D4729" w:rsidP="000D4729">
      <w:pPr>
        <w:pStyle w:val="Sarakstarindkopa"/>
        <w:numPr>
          <w:ilvl w:val="0"/>
          <w:numId w:val="10"/>
        </w:numPr>
        <w:spacing w:after="160" w:line="259" w:lineRule="auto"/>
        <w:jc w:val="both"/>
        <w:rPr>
          <w:szCs w:val="24"/>
          <w:u w:val="none"/>
        </w:rPr>
      </w:pPr>
      <w:r w:rsidRPr="00CF21D7">
        <w:rPr>
          <w:szCs w:val="24"/>
          <w:u w:val="none"/>
        </w:rPr>
        <w:t>Izdarīt grozījumus Alojas novada domes 2014. gada 10. jūlija lēmumā Nr.322 (protokols Nr.10 2#) “ Par līdzfinansējumu Staiceles pilsētas Lielās ielas un Ainažu šosejas un tilta pār Salacu atjaunošanai” izsakot 2. un 3.punktu šādā redakcijā:</w:t>
      </w:r>
    </w:p>
    <w:p w:rsidR="000D4729" w:rsidRPr="00CF21D7" w:rsidRDefault="000D4729" w:rsidP="000D4729">
      <w:pPr>
        <w:pStyle w:val="Sarakstarindkopa"/>
        <w:ind w:left="1440"/>
        <w:jc w:val="both"/>
        <w:rPr>
          <w:i/>
          <w:szCs w:val="24"/>
          <w:u w:val="none"/>
        </w:rPr>
      </w:pPr>
      <w:r w:rsidRPr="00CF21D7">
        <w:rPr>
          <w:szCs w:val="24"/>
          <w:u w:val="none"/>
        </w:rPr>
        <w:t>“</w:t>
      </w:r>
      <w:r w:rsidRPr="00CF21D7">
        <w:rPr>
          <w:i/>
          <w:szCs w:val="24"/>
          <w:u w:val="none"/>
        </w:rPr>
        <w:t>2.</w:t>
      </w:r>
      <w:r w:rsidRPr="00CF21D7">
        <w:rPr>
          <w:i/>
          <w:szCs w:val="24"/>
          <w:u w:val="none"/>
        </w:rPr>
        <w:tab/>
        <w:t xml:space="preserve">Piešķirt finansējumu no pašvaldības budžeta līdz 36494.83 EUR Staiceles pilsētas tranzīta Lielās ielas un Ainažu šosejas 2,370 km kopgarumā, ( iekļauta valsts reģionālā autoceļa P15 Ainaži – Matīši maršrutā no 27,549 km līdz 29,919 km) un Staiceles pilsētas tilta pār Salacu atjaunošanai, sekojošu darbu nodrošināšanai: </w:t>
      </w:r>
    </w:p>
    <w:p w:rsidR="000D4729" w:rsidRPr="00CF21D7" w:rsidRDefault="000D4729" w:rsidP="000D4729">
      <w:pPr>
        <w:pStyle w:val="Sarakstarindkopa"/>
        <w:ind w:left="1440"/>
        <w:jc w:val="both"/>
        <w:rPr>
          <w:i/>
          <w:szCs w:val="24"/>
          <w:u w:val="none"/>
        </w:rPr>
      </w:pPr>
      <w:r w:rsidRPr="00CF21D7">
        <w:rPr>
          <w:i/>
          <w:szCs w:val="24"/>
          <w:u w:val="none"/>
        </w:rPr>
        <w:t>2.1.</w:t>
      </w:r>
      <w:r w:rsidRPr="00CF21D7">
        <w:rPr>
          <w:i/>
          <w:szCs w:val="24"/>
          <w:u w:val="none"/>
        </w:rPr>
        <w:tab/>
        <w:t>Staiceles pilsētas tilta pār Salacu tehniskā stāvokļa ekspertīzei EUR 1494,83;</w:t>
      </w:r>
    </w:p>
    <w:p w:rsidR="000D4729" w:rsidRPr="00CF21D7" w:rsidRDefault="000D4729" w:rsidP="000D4729">
      <w:pPr>
        <w:pStyle w:val="Sarakstarindkopa"/>
        <w:ind w:left="1440"/>
        <w:jc w:val="both"/>
        <w:rPr>
          <w:i/>
          <w:szCs w:val="24"/>
          <w:u w:val="none"/>
        </w:rPr>
      </w:pPr>
      <w:r w:rsidRPr="00CF21D7">
        <w:rPr>
          <w:i/>
          <w:szCs w:val="24"/>
          <w:u w:val="none"/>
        </w:rPr>
        <w:t>2.2.</w:t>
      </w:r>
      <w:r w:rsidRPr="00CF21D7">
        <w:rPr>
          <w:i/>
          <w:szCs w:val="24"/>
          <w:u w:val="none"/>
        </w:rPr>
        <w:tab/>
        <w:t>Staiceles pilsētas tranzīta Lielās ielas un Ainažu šosejas 2,370 km kopgarumā (iekļauta valsts reģionālā autoceļa P15 Ainaži – Matīši maršrutā no 27,549 km līdz 29,919 km) un Staiceles pilsētas tilta pār Salacu atjaunošanas tehniskā projekta izstrādei līdz 35000 EUR.</w:t>
      </w:r>
    </w:p>
    <w:p w:rsidR="00B474E3" w:rsidRPr="00CF21D7" w:rsidRDefault="000D4729" w:rsidP="00555699">
      <w:pPr>
        <w:pStyle w:val="Sarakstarindkopa"/>
        <w:ind w:left="1440"/>
        <w:jc w:val="both"/>
        <w:rPr>
          <w:i/>
          <w:szCs w:val="24"/>
          <w:u w:val="none"/>
        </w:rPr>
      </w:pPr>
      <w:r w:rsidRPr="00CF21D7">
        <w:rPr>
          <w:i/>
          <w:szCs w:val="24"/>
          <w:u w:val="none"/>
        </w:rPr>
        <w:t>3. Ņemt aizņēmumu Valsts kasē Lēmuma 2.2. punktā minēto darbu veikšanai.”</w:t>
      </w:r>
    </w:p>
    <w:p w:rsidR="00555699" w:rsidRPr="00CF21D7" w:rsidRDefault="00555699" w:rsidP="00555699">
      <w:pPr>
        <w:pStyle w:val="Sarakstarindkopa"/>
        <w:ind w:left="1440"/>
        <w:jc w:val="both"/>
        <w:rPr>
          <w:i/>
          <w:szCs w:val="24"/>
          <w:u w:val="none"/>
        </w:rPr>
      </w:pPr>
    </w:p>
    <w:p w:rsidR="00555699" w:rsidRPr="00CF21D7" w:rsidRDefault="00555699" w:rsidP="00B474E3">
      <w:pPr>
        <w:ind w:left="360" w:firstLine="360"/>
        <w:rPr>
          <w:szCs w:val="24"/>
          <w:u w:val="none"/>
        </w:rPr>
      </w:pPr>
    </w:p>
    <w:p w:rsidR="00D20E5A" w:rsidRPr="00CF21D7" w:rsidRDefault="00D20E5A" w:rsidP="00B474E3">
      <w:pPr>
        <w:ind w:left="360" w:firstLine="360"/>
        <w:rPr>
          <w:szCs w:val="24"/>
          <w:u w:val="none"/>
        </w:rPr>
      </w:pPr>
    </w:p>
    <w:p w:rsidR="00B474E3" w:rsidRPr="00CF21D7" w:rsidRDefault="00AD4F2D" w:rsidP="00D20E5A">
      <w:pPr>
        <w:ind w:left="360" w:firstLine="360"/>
        <w:rPr>
          <w:szCs w:val="24"/>
          <w:u w:val="none"/>
        </w:rPr>
      </w:pPr>
      <w:r w:rsidRPr="00CF21D7">
        <w:rPr>
          <w:szCs w:val="24"/>
          <w:u w:val="none"/>
        </w:rPr>
        <w:t>Domes priekšsēdētāj</w:t>
      </w:r>
      <w:r w:rsidR="00555699" w:rsidRPr="00CF21D7">
        <w:rPr>
          <w:szCs w:val="24"/>
          <w:u w:val="none"/>
        </w:rPr>
        <w:t>s</w:t>
      </w:r>
      <w:r w:rsidRPr="00CF21D7">
        <w:rPr>
          <w:szCs w:val="24"/>
          <w:u w:val="none"/>
        </w:rPr>
        <w:t xml:space="preserve"> </w:t>
      </w:r>
      <w:r w:rsidR="00D20E5A" w:rsidRPr="00CF21D7">
        <w:rPr>
          <w:szCs w:val="24"/>
          <w:u w:val="none"/>
        </w:rPr>
        <w:tab/>
      </w:r>
      <w:r w:rsidR="00D20E5A" w:rsidRPr="00CF21D7">
        <w:rPr>
          <w:szCs w:val="24"/>
          <w:u w:val="none"/>
        </w:rPr>
        <w:tab/>
      </w:r>
      <w:r w:rsidR="00D20E5A" w:rsidRPr="00CF21D7">
        <w:rPr>
          <w:szCs w:val="24"/>
          <w:u w:val="none"/>
        </w:rPr>
        <w:tab/>
      </w:r>
      <w:r w:rsidR="00EB25A8" w:rsidRPr="00CF21D7">
        <w:rPr>
          <w:szCs w:val="24"/>
          <w:u w:val="none"/>
        </w:rPr>
        <w:tab/>
      </w:r>
      <w:r w:rsidR="00555699" w:rsidRPr="00CF21D7">
        <w:rPr>
          <w:szCs w:val="24"/>
          <w:u w:val="none"/>
        </w:rPr>
        <w:t>Valdis Bārda</w:t>
      </w:r>
      <w:r w:rsidR="00B474E3" w:rsidRPr="00CF21D7">
        <w:rPr>
          <w:szCs w:val="24"/>
          <w:u w:val="none"/>
        </w:rPr>
        <w:tab/>
      </w:r>
    </w:p>
    <w:p w:rsidR="005565FD" w:rsidRPr="00CF21D7" w:rsidRDefault="005565FD" w:rsidP="00D20E5A">
      <w:pPr>
        <w:ind w:left="360" w:firstLine="360"/>
        <w:rPr>
          <w:szCs w:val="24"/>
          <w:u w:val="none"/>
        </w:rPr>
      </w:pPr>
    </w:p>
    <w:p w:rsidR="00AD4F2D" w:rsidRPr="00CF21D7" w:rsidRDefault="00AD4F2D" w:rsidP="003E3208">
      <w:pPr>
        <w:rPr>
          <w:u w:val="none"/>
        </w:rPr>
      </w:pPr>
    </w:p>
    <w:p w:rsidR="00B61E95" w:rsidRPr="00CF21D7" w:rsidRDefault="00B61E95" w:rsidP="00B61E95">
      <w:pPr>
        <w:jc w:val="center"/>
        <w:rPr>
          <w:u w:val="none"/>
        </w:rPr>
      </w:pPr>
      <w:r w:rsidRPr="00CF21D7">
        <w:rPr>
          <w:noProof/>
          <w:u w:val="none"/>
          <w:lang w:eastAsia="lv-LV"/>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61E95" w:rsidRPr="00CF21D7" w:rsidRDefault="00B61E95" w:rsidP="00B61E95">
      <w:pPr>
        <w:jc w:val="center"/>
        <w:rPr>
          <w:sz w:val="32"/>
          <w:u w:val="none"/>
        </w:rPr>
      </w:pPr>
      <w:r w:rsidRPr="00CF21D7">
        <w:rPr>
          <w:sz w:val="32"/>
          <w:u w:val="none"/>
        </w:rPr>
        <w:t>Latvijas Republika</w:t>
      </w:r>
    </w:p>
    <w:p w:rsidR="00B61E95" w:rsidRPr="00CF21D7" w:rsidRDefault="00B61E95" w:rsidP="00B61E95">
      <w:pPr>
        <w:jc w:val="center"/>
        <w:rPr>
          <w:u w:val="none"/>
        </w:rPr>
      </w:pPr>
    </w:p>
    <w:p w:rsidR="00B61E95" w:rsidRPr="00CF21D7" w:rsidRDefault="00B61E95" w:rsidP="00B61E95">
      <w:pPr>
        <w:jc w:val="center"/>
        <w:rPr>
          <w:b/>
          <w:bCs/>
          <w:sz w:val="32"/>
          <w:u w:val="none"/>
        </w:rPr>
      </w:pPr>
      <w:r w:rsidRPr="00CF21D7">
        <w:rPr>
          <w:b/>
          <w:bCs/>
          <w:sz w:val="32"/>
          <w:u w:val="none"/>
        </w:rPr>
        <w:t>ALOJAS NOVADA DOME</w:t>
      </w:r>
    </w:p>
    <w:p w:rsidR="00B61E95" w:rsidRPr="00CF21D7" w:rsidRDefault="00B61E95" w:rsidP="00B61E95">
      <w:pPr>
        <w:pBdr>
          <w:bottom w:val="double" w:sz="6" w:space="19" w:color="auto"/>
        </w:pBdr>
        <w:jc w:val="center"/>
        <w:rPr>
          <w:sz w:val="14"/>
          <w:u w:val="none"/>
        </w:rPr>
      </w:pPr>
    </w:p>
    <w:p w:rsidR="00B61E95" w:rsidRPr="00CF21D7" w:rsidRDefault="00B61E95" w:rsidP="00B61E95">
      <w:pPr>
        <w:pBdr>
          <w:bottom w:val="double" w:sz="6" w:space="19" w:color="auto"/>
        </w:pBdr>
        <w:jc w:val="center"/>
        <w:rPr>
          <w:sz w:val="16"/>
          <w:szCs w:val="16"/>
          <w:u w:val="none"/>
        </w:rPr>
      </w:pPr>
      <w:r w:rsidRPr="00CF21D7">
        <w:rPr>
          <w:sz w:val="16"/>
          <w:u w:val="none"/>
        </w:rPr>
        <w:t>Reģ.Nr.90000060032, Jūras iela 13, Alojā, Alojas novadā</w:t>
      </w:r>
      <w:proofErr w:type="gramStart"/>
      <w:r w:rsidRPr="00CF21D7">
        <w:rPr>
          <w:sz w:val="16"/>
          <w:u w:val="none"/>
        </w:rPr>
        <w:t xml:space="preserve"> , </w:t>
      </w:r>
      <w:proofErr w:type="gramEnd"/>
      <w:r w:rsidRPr="00CF21D7">
        <w:rPr>
          <w:sz w:val="16"/>
          <w:u w:val="none"/>
        </w:rPr>
        <w:t xml:space="preserve">LV - 4064, tel.64022920 ,fakss 64023925, e – pasts: </w:t>
      </w:r>
      <w:r w:rsidRPr="00CF21D7">
        <w:rPr>
          <w:sz w:val="16"/>
          <w:szCs w:val="16"/>
          <w:u w:val="none"/>
        </w:rPr>
        <w:t>dome@aloja.lv</w:t>
      </w:r>
    </w:p>
    <w:p w:rsidR="00B61E95" w:rsidRPr="00CF21D7" w:rsidRDefault="00B61E95" w:rsidP="00B61E95">
      <w:pPr>
        <w:pStyle w:val="Bezatstarpm"/>
        <w:rPr>
          <w:rFonts w:ascii="Times New Roman" w:hAnsi="Times New Roman"/>
          <w:szCs w:val="24"/>
          <w:u w:val="none"/>
        </w:rPr>
      </w:pPr>
    </w:p>
    <w:p w:rsidR="00B61E95" w:rsidRPr="00CF21D7" w:rsidRDefault="00B61E95" w:rsidP="00B61E95">
      <w:pPr>
        <w:ind w:left="2880" w:firstLine="720"/>
        <w:rPr>
          <w:b/>
          <w:u w:val="none"/>
        </w:rPr>
      </w:pPr>
      <w:smartTag w:uri="schemas-tilde-lv/tildestengine" w:element="veidnes">
        <w:smartTagPr>
          <w:attr w:name="text" w:val="LĒMUMS&#10;"/>
          <w:attr w:name="baseform" w:val="lēmums"/>
          <w:attr w:name="id" w:val="-1"/>
        </w:smartTagPr>
        <w:r w:rsidRPr="00CF21D7">
          <w:rPr>
            <w:b/>
            <w:u w:val="none"/>
          </w:rPr>
          <w:t>LĒMUMS</w:t>
        </w:r>
      </w:smartTag>
    </w:p>
    <w:p w:rsidR="00B61E95" w:rsidRPr="00CF21D7" w:rsidRDefault="00B61E95" w:rsidP="00B61E95">
      <w:pPr>
        <w:pStyle w:val="Bezatstarpm"/>
        <w:rPr>
          <w:rFonts w:ascii="Times New Roman" w:hAnsi="Times New Roman"/>
          <w:u w:val="none"/>
        </w:rPr>
      </w:pPr>
    </w:p>
    <w:p w:rsidR="00B61E95" w:rsidRPr="00CF21D7" w:rsidRDefault="000E50A2" w:rsidP="00B61E95">
      <w:pPr>
        <w:pStyle w:val="Bezatstarpm"/>
        <w:rPr>
          <w:rFonts w:ascii="Times New Roman" w:hAnsi="Times New Roman"/>
          <w:szCs w:val="24"/>
          <w:u w:val="none"/>
        </w:rPr>
      </w:pPr>
      <w:r>
        <w:rPr>
          <w:rFonts w:ascii="Times New Roman" w:hAnsi="Times New Roman"/>
          <w:szCs w:val="24"/>
          <w:u w:val="none"/>
        </w:rPr>
        <w:t>3</w:t>
      </w:r>
      <w:r w:rsidR="00AD4F2D" w:rsidRPr="00CF21D7">
        <w:rPr>
          <w:rFonts w:ascii="Times New Roman" w:hAnsi="Times New Roman"/>
          <w:szCs w:val="24"/>
          <w:u w:val="none"/>
        </w:rPr>
        <w:t>1</w:t>
      </w:r>
      <w:r w:rsidR="00021446" w:rsidRPr="00CF21D7">
        <w:rPr>
          <w:rFonts w:ascii="Times New Roman" w:hAnsi="Times New Roman"/>
          <w:szCs w:val="24"/>
          <w:u w:val="none"/>
        </w:rPr>
        <w:t>.07.2014.</w:t>
      </w:r>
      <w:r w:rsidR="00021446" w:rsidRPr="00CF21D7">
        <w:rPr>
          <w:rFonts w:ascii="Times New Roman" w:hAnsi="Times New Roman"/>
          <w:szCs w:val="24"/>
          <w:u w:val="none"/>
        </w:rPr>
        <w:tab/>
      </w:r>
      <w:r w:rsidR="00021446" w:rsidRPr="00CF21D7">
        <w:rPr>
          <w:rFonts w:ascii="Times New Roman" w:hAnsi="Times New Roman"/>
          <w:szCs w:val="24"/>
          <w:u w:val="none"/>
        </w:rPr>
        <w:tab/>
      </w:r>
      <w:r w:rsidR="00021446" w:rsidRPr="00CF21D7">
        <w:rPr>
          <w:rFonts w:ascii="Times New Roman" w:hAnsi="Times New Roman"/>
          <w:szCs w:val="24"/>
          <w:u w:val="none"/>
        </w:rPr>
        <w:tab/>
      </w:r>
      <w:r w:rsidR="00021446" w:rsidRPr="00CF21D7">
        <w:rPr>
          <w:rFonts w:ascii="Times New Roman" w:hAnsi="Times New Roman"/>
          <w:szCs w:val="24"/>
          <w:u w:val="none"/>
        </w:rPr>
        <w:tab/>
        <w:t>ALOJĀ</w:t>
      </w:r>
      <w:r w:rsidR="00021446" w:rsidRPr="00CF21D7">
        <w:rPr>
          <w:rFonts w:ascii="Times New Roman" w:hAnsi="Times New Roman"/>
          <w:szCs w:val="24"/>
          <w:u w:val="none"/>
        </w:rPr>
        <w:tab/>
      </w:r>
      <w:r w:rsidR="00021446" w:rsidRPr="00CF21D7">
        <w:rPr>
          <w:rFonts w:ascii="Times New Roman" w:hAnsi="Times New Roman"/>
          <w:szCs w:val="24"/>
          <w:u w:val="none"/>
        </w:rPr>
        <w:tab/>
      </w:r>
      <w:r w:rsidR="00021446" w:rsidRPr="00CF21D7">
        <w:rPr>
          <w:rFonts w:ascii="Times New Roman" w:hAnsi="Times New Roman"/>
          <w:szCs w:val="24"/>
          <w:u w:val="none"/>
        </w:rPr>
        <w:tab/>
        <w:t>Nr.32</w:t>
      </w:r>
      <w:r w:rsidR="00555699" w:rsidRPr="00CF21D7">
        <w:rPr>
          <w:rFonts w:ascii="Times New Roman" w:hAnsi="Times New Roman"/>
          <w:szCs w:val="24"/>
          <w:u w:val="none"/>
        </w:rPr>
        <w:t>9</w:t>
      </w:r>
    </w:p>
    <w:p w:rsidR="00B61E95" w:rsidRPr="00CF21D7" w:rsidRDefault="00021446" w:rsidP="00B61E95">
      <w:pPr>
        <w:pStyle w:val="Bezatstarpm"/>
        <w:ind w:left="5040" w:firstLine="720"/>
        <w:rPr>
          <w:rFonts w:ascii="Times New Roman" w:hAnsi="Times New Roman"/>
          <w:szCs w:val="24"/>
          <w:u w:val="none"/>
        </w:rPr>
      </w:pPr>
      <w:r w:rsidRPr="00CF21D7">
        <w:rPr>
          <w:rFonts w:ascii="Times New Roman" w:hAnsi="Times New Roman"/>
          <w:szCs w:val="24"/>
          <w:u w:val="none"/>
        </w:rPr>
        <w:t>protokols Nr.1</w:t>
      </w:r>
      <w:r w:rsidR="00D20E5A" w:rsidRPr="00CF21D7">
        <w:rPr>
          <w:rFonts w:ascii="Times New Roman" w:hAnsi="Times New Roman"/>
          <w:szCs w:val="24"/>
          <w:u w:val="none"/>
        </w:rPr>
        <w:t>2</w:t>
      </w:r>
      <w:r w:rsidR="00B61E95" w:rsidRPr="00CF21D7">
        <w:rPr>
          <w:rFonts w:ascii="Times New Roman" w:hAnsi="Times New Roman"/>
          <w:szCs w:val="24"/>
          <w:u w:val="none"/>
        </w:rPr>
        <w:t xml:space="preserve"> 2#</w:t>
      </w:r>
    </w:p>
    <w:p w:rsidR="00B61E95" w:rsidRPr="00CF21D7" w:rsidRDefault="00B61E95" w:rsidP="00B61E95">
      <w:pPr>
        <w:ind w:left="360"/>
        <w:jc w:val="both"/>
        <w:rPr>
          <w:b/>
          <w:u w:val="none"/>
        </w:rPr>
      </w:pPr>
    </w:p>
    <w:p w:rsidR="00B61E95" w:rsidRPr="00CF21D7" w:rsidRDefault="00B61E95" w:rsidP="003E3208">
      <w:pPr>
        <w:jc w:val="both"/>
        <w:rPr>
          <w:b/>
          <w:u w:val="none"/>
        </w:rPr>
      </w:pPr>
    </w:p>
    <w:p w:rsidR="00555699" w:rsidRPr="00CF21D7" w:rsidRDefault="00555699" w:rsidP="00555699">
      <w:pPr>
        <w:pStyle w:val="Default"/>
        <w:jc w:val="center"/>
        <w:rPr>
          <w:u w:val="single"/>
        </w:rPr>
      </w:pPr>
      <w:r w:rsidRPr="00CF21D7">
        <w:rPr>
          <w:rFonts w:eastAsia="Times New Roman"/>
          <w:color w:val="auto"/>
          <w:szCs w:val="20"/>
          <w:u w:val="single"/>
          <w:lang w:eastAsia="en-US"/>
        </w:rPr>
        <w:t>Par dalību Klimata pārmaiņu finanšu instrumenta finansētajā projektu atklātajā konkursā „Kompleksi risinājumi siltumnīcefekta gāzu emisiju samazināšanai, V kārta”</w:t>
      </w:r>
      <w:r w:rsidR="005565FD" w:rsidRPr="00CF21D7">
        <w:rPr>
          <w:u w:val="single"/>
        </w:rPr>
        <w:t>.</w:t>
      </w:r>
    </w:p>
    <w:p w:rsidR="00555699" w:rsidRPr="00CF21D7" w:rsidRDefault="00555699" w:rsidP="00555699"/>
    <w:p w:rsidR="00555699" w:rsidRPr="00CF21D7" w:rsidRDefault="00555699" w:rsidP="00555699"/>
    <w:p w:rsidR="00555699" w:rsidRPr="00CF21D7" w:rsidRDefault="00555699" w:rsidP="00555699">
      <w:pPr>
        <w:ind w:firstLine="720"/>
        <w:jc w:val="both"/>
        <w:rPr>
          <w:u w:val="none"/>
        </w:rPr>
      </w:pPr>
      <w:r w:rsidRPr="00CF21D7">
        <w:rPr>
          <w:u w:val="none"/>
        </w:rPr>
        <w:t xml:space="preserve">Saskaņā ar Ministru kabineta 2012. gada </w:t>
      </w:r>
      <w:r w:rsidR="00CF21D7" w:rsidRPr="00CF21D7">
        <w:rPr>
          <w:u w:val="none"/>
        </w:rPr>
        <w:t>14. augusta</w:t>
      </w:r>
      <w:r w:rsidRPr="00CF21D7">
        <w:rPr>
          <w:u w:val="none"/>
        </w:rPr>
        <w:t xml:space="preserve"> noteikumiem Nr.559 „Klimata pārmaiņu finanšu instrumenta finansēto projektu atklāta konkursa „Kompleksi risinājumi siltumnīcefekta gāzu emisiju samazināšanai” nolikums”, Alojas novada dome</w:t>
      </w:r>
      <w:r w:rsidR="00CF21D7" w:rsidRPr="00CF21D7">
        <w:rPr>
          <w:u w:val="none"/>
        </w:rPr>
        <w:t xml:space="preserve"> </w:t>
      </w:r>
      <w:r w:rsidRPr="00CF21D7">
        <w:rPr>
          <w:u w:val="none"/>
        </w:rPr>
        <w:t xml:space="preserve">ir sagatavojusi projekta pieteikumu „Kompleksi risinājumi siltumnīcefekta gāzu emisiju samazināšanai </w:t>
      </w:r>
      <w:r w:rsidRPr="00CF21D7">
        <w:rPr>
          <w:bCs/>
          <w:iCs/>
          <w:u w:val="none"/>
        </w:rPr>
        <w:t>BSAC “Zīles” sadzīves un dienesta viesnīcas ēkās</w:t>
      </w:r>
      <w:r w:rsidR="00CF21D7" w:rsidRPr="00CF21D7">
        <w:rPr>
          <w:bCs/>
          <w:iCs/>
          <w:u w:val="none"/>
        </w:rPr>
        <w:t xml:space="preserve"> </w:t>
      </w:r>
      <w:r w:rsidRPr="00CF21D7">
        <w:rPr>
          <w:bCs/>
          <w:iCs/>
          <w:u w:val="none"/>
        </w:rPr>
        <w:t>Alojas novada Brīvzemnieku pagasta Ozolmuižā”</w:t>
      </w:r>
      <w:r w:rsidRPr="00CF21D7">
        <w:rPr>
          <w:u w:val="none"/>
        </w:rPr>
        <w:t>. Konkursa mērķis ir siltumnīcefekta gāzu emisiju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ēku energoefektivitāti.</w:t>
      </w:r>
    </w:p>
    <w:p w:rsidR="00555699" w:rsidRPr="00CF21D7" w:rsidRDefault="00555699" w:rsidP="00555699">
      <w:pPr>
        <w:ind w:firstLine="720"/>
        <w:rPr>
          <w:u w:val="none"/>
        </w:rPr>
      </w:pPr>
      <w:r w:rsidRPr="00CF21D7">
        <w:rPr>
          <w:u w:val="none"/>
        </w:rPr>
        <w:t xml:space="preserve">Projekta īstenošanas laiks </w:t>
      </w:r>
      <w:r w:rsidR="00CF21D7" w:rsidRPr="00CF21D7">
        <w:rPr>
          <w:u w:val="none"/>
        </w:rPr>
        <w:t>2016. gada</w:t>
      </w:r>
      <w:r w:rsidRPr="00CF21D7">
        <w:rPr>
          <w:u w:val="none"/>
        </w:rPr>
        <w:t xml:space="preserve"> </w:t>
      </w:r>
      <w:r w:rsidR="00CF21D7" w:rsidRPr="00CF21D7">
        <w:rPr>
          <w:u w:val="none"/>
        </w:rPr>
        <w:t>30. aprīlis</w:t>
      </w:r>
      <w:r w:rsidRPr="00CF21D7">
        <w:rPr>
          <w:u w:val="none"/>
        </w:rPr>
        <w:t xml:space="preserve">. </w:t>
      </w:r>
    </w:p>
    <w:p w:rsidR="00555699" w:rsidRPr="00CF21D7" w:rsidRDefault="00555699" w:rsidP="00555699">
      <w:pPr>
        <w:ind w:firstLine="720"/>
        <w:jc w:val="both"/>
        <w:rPr>
          <w:u w:val="none"/>
        </w:rPr>
      </w:pPr>
      <w:r w:rsidRPr="00CF21D7">
        <w:rPr>
          <w:u w:val="none"/>
        </w:rPr>
        <w:t>Oglekļa dioksīda emisiju samazinājuma efektivitātes rādītājs, kas raksturo oglekļa dioksīda emisijas samazinājumu attiecībā pret projekta iesniegumā norādīto finanšu instrumenta finansējumu, nedrīkst būt mazāks par 0,42 kgCO2/EUR gadā.</w:t>
      </w:r>
    </w:p>
    <w:p w:rsidR="00555699" w:rsidRPr="00CF21D7" w:rsidRDefault="00555699" w:rsidP="00555699">
      <w:pPr>
        <w:ind w:firstLine="720"/>
        <w:jc w:val="both"/>
        <w:rPr>
          <w:u w:val="none"/>
        </w:rPr>
      </w:pPr>
      <w:r w:rsidRPr="00CF21D7">
        <w:rPr>
          <w:u w:val="none"/>
        </w:rPr>
        <w:t xml:space="preserve">Konkursa ietvaros viena projekta īstenošanai pieejamais maksimālais finanšu instrumenta finansējums ir 853723,09 </w:t>
      </w:r>
      <w:proofErr w:type="spellStart"/>
      <w:r w:rsidRPr="00CF21D7">
        <w:rPr>
          <w:i/>
          <w:u w:val="none"/>
        </w:rPr>
        <w:t>euro</w:t>
      </w:r>
      <w:proofErr w:type="spellEnd"/>
      <w:r w:rsidRPr="00CF21D7">
        <w:rPr>
          <w:u w:val="none"/>
        </w:rPr>
        <w:t>, konkursa ietvaros finanšu instrumenta maksimāli pieļaujamā atbalsta intensitāte no projekta iesniegumā norādītajām kopējām attiecināmajām izmaksām nepārsniedz</w:t>
      </w:r>
      <w:r w:rsidR="00CF21D7" w:rsidRPr="00CF21D7">
        <w:rPr>
          <w:u w:val="none"/>
        </w:rPr>
        <w:t xml:space="preserve"> </w:t>
      </w:r>
      <w:r w:rsidRPr="00CF21D7">
        <w:rPr>
          <w:u w:val="none"/>
        </w:rPr>
        <w:t xml:space="preserve">85 %. </w:t>
      </w:r>
    </w:p>
    <w:p w:rsidR="00555699" w:rsidRPr="00CF21D7" w:rsidRDefault="00555699" w:rsidP="00555699">
      <w:pPr>
        <w:ind w:firstLine="720"/>
        <w:jc w:val="both"/>
        <w:rPr>
          <w:b/>
          <w:u w:val="none"/>
        </w:rPr>
      </w:pPr>
      <w:r w:rsidRPr="00CF21D7">
        <w:rPr>
          <w:u w:val="none"/>
        </w:rPr>
        <w:t xml:space="preserve">Pamatojoties uz likuma „Par pašvaldībām” </w:t>
      </w:r>
      <w:r w:rsidR="00CF21D7" w:rsidRPr="00CF21D7">
        <w:rPr>
          <w:u w:val="none"/>
        </w:rPr>
        <w:t>12. pantu</w:t>
      </w:r>
      <w:r w:rsidRPr="00CF21D7">
        <w:rPr>
          <w:u w:val="none"/>
        </w:rPr>
        <w:t xml:space="preserve">, </w:t>
      </w:r>
      <w:r w:rsidR="00CF21D7" w:rsidRPr="00CF21D7">
        <w:rPr>
          <w:u w:val="none"/>
        </w:rPr>
        <w:t>15. panta</w:t>
      </w:r>
      <w:r w:rsidRPr="00CF21D7">
        <w:rPr>
          <w:u w:val="none"/>
        </w:rPr>
        <w:t xml:space="preserve"> pirmās daļas7.punktu, </w:t>
      </w:r>
      <w:r w:rsidRPr="00CF21D7">
        <w:rPr>
          <w:b/>
          <w:u w:val="none"/>
        </w:rPr>
        <w:t>Alojas novada dome nolemj:</w:t>
      </w:r>
    </w:p>
    <w:p w:rsidR="00555699" w:rsidRPr="00CF21D7" w:rsidRDefault="00555699" w:rsidP="00555699">
      <w:pPr>
        <w:jc w:val="both"/>
        <w:rPr>
          <w:u w:val="none"/>
        </w:rPr>
      </w:pPr>
      <w:r w:rsidRPr="00CF21D7">
        <w:rPr>
          <w:u w:val="none"/>
        </w:rPr>
        <w:t xml:space="preserve">1. Iesniegt Klimata pārmaiņu finanšu instrumenta finansētajā projektu atklātajā konkursā „Kompleksi risinājumi siltumnīcefekta gāzu emisiju samazināšanai, V kārta” projekta pieteikumu „Kompleksi risinājumi siltumnīcefekta gāzu emisiju samazināšanai </w:t>
      </w:r>
      <w:r w:rsidRPr="00CF21D7">
        <w:rPr>
          <w:bCs/>
          <w:iCs/>
          <w:u w:val="none"/>
        </w:rPr>
        <w:t>BSAC “Zīles” sadzīves un dienesta viesnīcas ēkās Alojas novada Brīvzemnieku pagasta Ozolmuižā”</w:t>
      </w:r>
      <w:r w:rsidRPr="00CF21D7">
        <w:rPr>
          <w:u w:val="none"/>
        </w:rPr>
        <w:t>.</w:t>
      </w:r>
    </w:p>
    <w:p w:rsidR="00555699" w:rsidRPr="00CF21D7" w:rsidRDefault="00555699" w:rsidP="00555699">
      <w:pPr>
        <w:jc w:val="both"/>
        <w:rPr>
          <w:u w:val="none"/>
        </w:rPr>
      </w:pPr>
      <w:r w:rsidRPr="00CF21D7">
        <w:rPr>
          <w:u w:val="none"/>
        </w:rPr>
        <w:t xml:space="preserve">2. Atbalstīt projekta „Kompleksi risinājumi siltumnīcefekta gāzu emisiju samazināšanai </w:t>
      </w:r>
      <w:r w:rsidRPr="00CF21D7">
        <w:rPr>
          <w:bCs/>
          <w:iCs/>
          <w:u w:val="none"/>
        </w:rPr>
        <w:t xml:space="preserve">BSAC “Zīles” sadzīves un dienesta viesnīcas ēkās Alojas novada </w:t>
      </w:r>
      <w:r w:rsidRPr="00CF21D7">
        <w:rPr>
          <w:bCs/>
          <w:iCs/>
          <w:u w:val="none"/>
        </w:rPr>
        <w:lastRenderedPageBreak/>
        <w:t>Brīvzemnieku pagasta Ozolmuižā”</w:t>
      </w:r>
      <w:r w:rsidRPr="00CF21D7">
        <w:rPr>
          <w:u w:val="none"/>
        </w:rPr>
        <w:t xml:space="preserve"> kopējās attiecināmās izmaksas – EUR 632379,40 (seši simti trīsdesmit divi tūkstoši trīs simti septiņdesmit trīs eiro 40 centi) apmērā, tajā skaitā</w:t>
      </w:r>
      <w:proofErr w:type="gramStart"/>
      <w:r w:rsidRPr="00CF21D7">
        <w:rPr>
          <w:u w:val="none"/>
        </w:rPr>
        <w:t xml:space="preserve">  </w:t>
      </w:r>
      <w:proofErr w:type="gramEnd"/>
      <w:r w:rsidRPr="00CF21D7">
        <w:rPr>
          <w:u w:val="none"/>
        </w:rPr>
        <w:t>PVN  EUR 109751,80 (viens simts deviņi tūkstoši septiņi simti piecdesmit viens eiro un 80 centi). Klimata pārmaiņu finanšu instrumenta finansējums ir EUR 395630.00 (trīs simti deviņdesmit pieci tūkstoši seši simti trīsdesmit eiro 00 centi) tajā skaitā PVN EUR 68663,06 (sešdesmit astoņi tūkstoši sešdesmit trīs eiro un 06 centi). Alojas novada domes finansējums ir EUR 236749,40 (divi simti trīsdesmit seši tūkstoši septiņi simti četrdesmit deviņi eiro 40 centi), tajā skaitā PVN EUR 41088,74 ( četrdesmit viens tūkstotis astoņdesmit astoņi eiro un 74 centi).</w:t>
      </w:r>
    </w:p>
    <w:p w:rsidR="00555699" w:rsidRPr="00CF21D7" w:rsidRDefault="00555699" w:rsidP="00555699">
      <w:pPr>
        <w:jc w:val="both"/>
        <w:rPr>
          <w:u w:val="none"/>
        </w:rPr>
      </w:pPr>
      <w:r w:rsidRPr="00CF21D7">
        <w:rPr>
          <w:u w:val="none"/>
        </w:rPr>
        <w:t>3. Nodrošināt projekta priekšfinansēšanu EUR 632379,40 (seši simti trīsdesmit divi tūkstoši trīs simti septiņdesmit trīs eiro 40 centi)</w:t>
      </w:r>
      <w:r w:rsidRPr="00CF21D7">
        <w:rPr>
          <w:szCs w:val="24"/>
          <w:u w:val="none"/>
        </w:rPr>
        <w:t>, t.sk.</w:t>
      </w:r>
      <w:r w:rsidR="00CF21D7" w:rsidRPr="00CF21D7">
        <w:rPr>
          <w:szCs w:val="24"/>
          <w:u w:val="none"/>
        </w:rPr>
        <w:t xml:space="preserve"> </w:t>
      </w:r>
      <w:r w:rsidRPr="00CF21D7">
        <w:rPr>
          <w:u w:val="none"/>
        </w:rPr>
        <w:t>pašvaldības līdzfinansējumu EUR</w:t>
      </w:r>
      <w:r w:rsidRPr="00CF21D7">
        <w:rPr>
          <w:szCs w:val="24"/>
          <w:u w:val="none"/>
        </w:rPr>
        <w:t xml:space="preserve"> </w:t>
      </w:r>
      <w:r w:rsidRPr="00CF21D7">
        <w:rPr>
          <w:u w:val="none"/>
        </w:rPr>
        <w:t>236749,40 (divi simti trīsdesmit seši tūkstoši septiņi simti četrdesmit deviņi eiro 40 centi) apmērā, ņemot aizņēmumu Valsts kasē.</w:t>
      </w:r>
    </w:p>
    <w:p w:rsidR="00555699" w:rsidRPr="00CF21D7" w:rsidRDefault="00555699" w:rsidP="00555699">
      <w:pPr>
        <w:jc w:val="both"/>
        <w:rPr>
          <w:u w:val="none"/>
        </w:rPr>
      </w:pPr>
      <w:r w:rsidRPr="00CF21D7">
        <w:rPr>
          <w:u w:val="none"/>
        </w:rPr>
        <w:t xml:space="preserve">4. Apliecināt, ka </w:t>
      </w:r>
      <w:r w:rsidRPr="00CF21D7">
        <w:rPr>
          <w:bCs/>
          <w:iCs/>
          <w:u w:val="none"/>
        </w:rPr>
        <w:t>BSAC “Zīles” sadzīves un dienesta viesnīcas ēkās</w:t>
      </w:r>
      <w:r w:rsidR="00CF21D7" w:rsidRPr="00CF21D7">
        <w:rPr>
          <w:bCs/>
          <w:iCs/>
          <w:u w:val="none"/>
        </w:rPr>
        <w:t xml:space="preserve">, </w:t>
      </w:r>
      <w:r w:rsidRPr="00CF21D7">
        <w:rPr>
          <w:u w:val="none"/>
        </w:rPr>
        <w:t>kurās plānotas projekta aktivitātes, attīstības un investīciju stratēģija</w:t>
      </w:r>
      <w:r w:rsidR="00CF21D7">
        <w:rPr>
          <w:u w:val="none"/>
        </w:rPr>
        <w:t>,</w:t>
      </w:r>
      <w:r w:rsidRPr="00CF21D7">
        <w:rPr>
          <w:u w:val="none"/>
        </w:rPr>
        <w:t xml:space="preserve"> ir saskaņota un ēkai vismaz piecus gadus pēc projekta īstenošanas netiks mainīts lietošanas veids un tā netiks demontēta. </w:t>
      </w:r>
    </w:p>
    <w:p w:rsidR="00555699" w:rsidRPr="00CF21D7" w:rsidRDefault="00555699" w:rsidP="00555699">
      <w:pPr>
        <w:jc w:val="both"/>
        <w:rPr>
          <w:u w:val="none"/>
        </w:rPr>
      </w:pPr>
      <w:r w:rsidRPr="00CF21D7">
        <w:rPr>
          <w:u w:val="none"/>
        </w:rPr>
        <w:t>5. Atbildīgais par lēmuma izpildi Alojas novada domes projektu vadītāja.</w:t>
      </w:r>
    </w:p>
    <w:p w:rsidR="00D20E5A" w:rsidRPr="00CF21D7" w:rsidRDefault="00D20E5A" w:rsidP="00D20E5A">
      <w:pPr>
        <w:ind w:left="360" w:firstLine="360"/>
        <w:rPr>
          <w:szCs w:val="24"/>
          <w:u w:val="none"/>
        </w:rPr>
      </w:pPr>
    </w:p>
    <w:p w:rsidR="00D20E5A" w:rsidRPr="00CF21D7" w:rsidRDefault="00D20E5A" w:rsidP="00D20E5A">
      <w:pPr>
        <w:ind w:left="360" w:firstLine="360"/>
        <w:rPr>
          <w:szCs w:val="24"/>
          <w:u w:val="none"/>
        </w:rPr>
      </w:pPr>
    </w:p>
    <w:p w:rsidR="00D20E5A" w:rsidRPr="00CF21D7" w:rsidRDefault="00D20E5A" w:rsidP="00D20E5A">
      <w:pPr>
        <w:ind w:left="360" w:firstLine="360"/>
        <w:rPr>
          <w:szCs w:val="24"/>
          <w:u w:val="none"/>
        </w:rPr>
      </w:pPr>
    </w:p>
    <w:p w:rsidR="00D20E5A" w:rsidRPr="00CF21D7" w:rsidRDefault="00D20E5A" w:rsidP="00D20E5A">
      <w:pPr>
        <w:ind w:left="360" w:firstLine="360"/>
        <w:rPr>
          <w:szCs w:val="24"/>
          <w:u w:val="none"/>
        </w:rPr>
      </w:pPr>
      <w:r w:rsidRPr="00CF21D7">
        <w:rPr>
          <w:szCs w:val="24"/>
          <w:u w:val="none"/>
        </w:rPr>
        <w:t>D</w:t>
      </w:r>
      <w:r w:rsidR="00EB25A8" w:rsidRPr="00CF21D7">
        <w:rPr>
          <w:szCs w:val="24"/>
          <w:u w:val="none"/>
        </w:rPr>
        <w:t xml:space="preserve">omes priekšsēdētājs </w:t>
      </w:r>
      <w:r w:rsidR="00EB25A8" w:rsidRPr="00CF21D7">
        <w:rPr>
          <w:szCs w:val="24"/>
          <w:u w:val="none"/>
        </w:rPr>
        <w:tab/>
      </w:r>
      <w:r w:rsidRPr="00CF21D7">
        <w:rPr>
          <w:szCs w:val="24"/>
          <w:u w:val="none"/>
        </w:rPr>
        <w:tab/>
      </w:r>
      <w:r w:rsidR="00EB25A8" w:rsidRPr="00CF21D7">
        <w:rPr>
          <w:szCs w:val="24"/>
          <w:u w:val="none"/>
        </w:rPr>
        <w:tab/>
      </w:r>
      <w:r w:rsidRPr="00CF21D7">
        <w:rPr>
          <w:szCs w:val="24"/>
          <w:u w:val="none"/>
        </w:rPr>
        <w:tab/>
        <w:t>Valdis Bārda</w:t>
      </w:r>
      <w:r w:rsidRPr="00CF21D7">
        <w:rPr>
          <w:szCs w:val="24"/>
          <w:u w:val="none"/>
        </w:rPr>
        <w:tab/>
      </w:r>
      <w:r w:rsidRPr="00CF21D7">
        <w:rPr>
          <w:szCs w:val="24"/>
          <w:u w:val="none"/>
        </w:rPr>
        <w:tab/>
      </w:r>
    </w:p>
    <w:p w:rsidR="00D508B4" w:rsidRPr="00CF21D7" w:rsidRDefault="00D508B4" w:rsidP="003E3208">
      <w:pPr>
        <w:ind w:firstLine="720"/>
        <w:jc w:val="both"/>
        <w:rPr>
          <w:szCs w:val="24"/>
          <w:u w:val="none"/>
        </w:rPr>
      </w:pPr>
    </w:p>
    <w:p w:rsidR="00D508B4" w:rsidRPr="00CF21D7" w:rsidRDefault="00D508B4" w:rsidP="003E3208">
      <w:pPr>
        <w:ind w:firstLine="720"/>
        <w:jc w:val="both"/>
        <w:rPr>
          <w:szCs w:val="24"/>
          <w:u w:val="none"/>
        </w:rPr>
      </w:pPr>
    </w:p>
    <w:p w:rsidR="00D508B4" w:rsidRPr="00CF21D7" w:rsidRDefault="00D508B4" w:rsidP="00AD4F2D">
      <w:pPr>
        <w:jc w:val="both"/>
        <w:rPr>
          <w:szCs w:val="24"/>
          <w:u w:val="none"/>
        </w:rPr>
      </w:pPr>
    </w:p>
    <w:p w:rsidR="00D508B4" w:rsidRPr="00CF21D7" w:rsidRDefault="00D508B4"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D20E5A" w:rsidRPr="00CF21D7" w:rsidRDefault="00D20E5A" w:rsidP="00B474E3">
      <w:pPr>
        <w:jc w:val="both"/>
        <w:rPr>
          <w:szCs w:val="24"/>
          <w:u w:val="none"/>
        </w:rPr>
      </w:pPr>
    </w:p>
    <w:p w:rsidR="00EB25A8" w:rsidRPr="00CF21D7" w:rsidRDefault="00EB25A8" w:rsidP="00B474E3">
      <w:pPr>
        <w:jc w:val="both"/>
        <w:rPr>
          <w:szCs w:val="24"/>
          <w:u w:val="none"/>
        </w:rPr>
      </w:pPr>
    </w:p>
    <w:p w:rsidR="00EB25A8" w:rsidRPr="00CF21D7" w:rsidRDefault="00EB25A8" w:rsidP="00B474E3">
      <w:pPr>
        <w:jc w:val="both"/>
        <w:rPr>
          <w:szCs w:val="24"/>
          <w:u w:val="none"/>
        </w:rPr>
      </w:pPr>
    </w:p>
    <w:p w:rsidR="00D508B4" w:rsidRPr="00CF21D7" w:rsidRDefault="00D508B4" w:rsidP="003E3208">
      <w:pPr>
        <w:ind w:firstLine="720"/>
        <w:jc w:val="both"/>
        <w:rPr>
          <w:szCs w:val="24"/>
          <w:u w:val="none"/>
        </w:rPr>
      </w:pPr>
    </w:p>
    <w:p w:rsidR="003E3208" w:rsidRPr="00CF21D7" w:rsidRDefault="003E3208" w:rsidP="003E3208">
      <w:pPr>
        <w:jc w:val="center"/>
        <w:rPr>
          <w:u w:val="none"/>
        </w:rPr>
      </w:pPr>
      <w:r w:rsidRPr="00CF21D7">
        <w:rPr>
          <w:noProof/>
          <w:u w:val="none"/>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E3208" w:rsidRPr="00CF21D7" w:rsidRDefault="003E3208" w:rsidP="003E3208">
      <w:pPr>
        <w:jc w:val="center"/>
        <w:rPr>
          <w:sz w:val="32"/>
          <w:u w:val="none"/>
        </w:rPr>
      </w:pPr>
      <w:r w:rsidRPr="00CF21D7">
        <w:rPr>
          <w:sz w:val="32"/>
          <w:u w:val="none"/>
        </w:rPr>
        <w:t>Latvijas Republika</w:t>
      </w:r>
    </w:p>
    <w:p w:rsidR="003E3208" w:rsidRPr="00CF21D7" w:rsidRDefault="003E3208" w:rsidP="003E3208">
      <w:pPr>
        <w:jc w:val="center"/>
        <w:rPr>
          <w:u w:val="none"/>
        </w:rPr>
      </w:pPr>
    </w:p>
    <w:p w:rsidR="003E3208" w:rsidRPr="00CF21D7" w:rsidRDefault="003E3208" w:rsidP="003E3208">
      <w:pPr>
        <w:jc w:val="center"/>
        <w:rPr>
          <w:b/>
          <w:bCs/>
          <w:sz w:val="32"/>
          <w:u w:val="none"/>
        </w:rPr>
      </w:pPr>
      <w:r w:rsidRPr="00CF21D7">
        <w:rPr>
          <w:b/>
          <w:bCs/>
          <w:sz w:val="32"/>
          <w:u w:val="none"/>
        </w:rPr>
        <w:t>ALOJAS NOVADA DOME</w:t>
      </w:r>
    </w:p>
    <w:p w:rsidR="003E3208" w:rsidRPr="00CF21D7" w:rsidRDefault="003E3208" w:rsidP="003E3208">
      <w:pPr>
        <w:pBdr>
          <w:bottom w:val="double" w:sz="6" w:space="19" w:color="auto"/>
        </w:pBdr>
        <w:jc w:val="center"/>
        <w:rPr>
          <w:sz w:val="14"/>
          <w:u w:val="none"/>
        </w:rPr>
      </w:pPr>
    </w:p>
    <w:p w:rsidR="003E3208" w:rsidRPr="00CF21D7" w:rsidRDefault="003E3208" w:rsidP="003E3208">
      <w:pPr>
        <w:pBdr>
          <w:bottom w:val="double" w:sz="6" w:space="19" w:color="auto"/>
        </w:pBdr>
        <w:jc w:val="center"/>
        <w:rPr>
          <w:sz w:val="16"/>
          <w:szCs w:val="16"/>
          <w:u w:val="none"/>
        </w:rPr>
      </w:pPr>
      <w:r w:rsidRPr="00CF21D7">
        <w:rPr>
          <w:sz w:val="16"/>
          <w:u w:val="none"/>
        </w:rPr>
        <w:t>Reģ.Nr.90000060032, Jūras iela 13, Alojā, Alojas novadā</w:t>
      </w:r>
      <w:proofErr w:type="gramStart"/>
      <w:r w:rsidRPr="00CF21D7">
        <w:rPr>
          <w:sz w:val="16"/>
          <w:u w:val="none"/>
        </w:rPr>
        <w:t xml:space="preserve"> , </w:t>
      </w:r>
      <w:proofErr w:type="gramEnd"/>
      <w:r w:rsidRPr="00CF21D7">
        <w:rPr>
          <w:sz w:val="16"/>
          <w:u w:val="none"/>
        </w:rPr>
        <w:t xml:space="preserve">LV - 4064, tel.64022920 ,fakss 64023925, e – pasts: </w:t>
      </w:r>
      <w:r w:rsidRPr="00CF21D7">
        <w:rPr>
          <w:sz w:val="16"/>
          <w:szCs w:val="16"/>
          <w:u w:val="none"/>
        </w:rPr>
        <w:t>dome@aloja.lv</w:t>
      </w:r>
    </w:p>
    <w:p w:rsidR="003E3208" w:rsidRPr="00CF21D7" w:rsidRDefault="003E3208" w:rsidP="003E3208">
      <w:pPr>
        <w:pStyle w:val="Bezatstarpm"/>
        <w:rPr>
          <w:rFonts w:ascii="Times New Roman" w:hAnsi="Times New Roman"/>
          <w:szCs w:val="24"/>
          <w:u w:val="none"/>
        </w:rPr>
      </w:pPr>
    </w:p>
    <w:p w:rsidR="003E3208" w:rsidRPr="00CF21D7" w:rsidRDefault="003E3208" w:rsidP="003E3208">
      <w:pPr>
        <w:ind w:left="2880" w:firstLine="720"/>
        <w:rPr>
          <w:b/>
          <w:u w:val="none"/>
        </w:rPr>
      </w:pPr>
      <w:smartTag w:uri="schemas-tilde-lv/tildestengine" w:element="veidnes">
        <w:smartTagPr>
          <w:attr w:name="text" w:val="LĒMUMS&#10;"/>
          <w:attr w:name="baseform" w:val="lēmums"/>
          <w:attr w:name="id" w:val="-1"/>
        </w:smartTagPr>
        <w:r w:rsidRPr="00CF21D7">
          <w:rPr>
            <w:b/>
            <w:u w:val="none"/>
          </w:rPr>
          <w:t>LĒMUMS</w:t>
        </w:r>
      </w:smartTag>
    </w:p>
    <w:p w:rsidR="003E3208" w:rsidRPr="00CF21D7" w:rsidRDefault="003E3208" w:rsidP="003E3208">
      <w:pPr>
        <w:pStyle w:val="Bezatstarpm"/>
        <w:rPr>
          <w:rFonts w:ascii="Times New Roman" w:hAnsi="Times New Roman"/>
          <w:u w:val="none"/>
        </w:rPr>
      </w:pPr>
    </w:p>
    <w:p w:rsidR="003E3208" w:rsidRPr="00CF21D7" w:rsidRDefault="000E50A2" w:rsidP="003E3208">
      <w:pPr>
        <w:pStyle w:val="Bezatstarpm"/>
        <w:rPr>
          <w:rFonts w:ascii="Times New Roman" w:hAnsi="Times New Roman"/>
          <w:szCs w:val="24"/>
          <w:u w:val="none"/>
        </w:rPr>
      </w:pPr>
      <w:r>
        <w:rPr>
          <w:rFonts w:ascii="Times New Roman" w:hAnsi="Times New Roman"/>
          <w:szCs w:val="24"/>
          <w:u w:val="none"/>
        </w:rPr>
        <w:t>3</w:t>
      </w:r>
      <w:r w:rsidR="00A74A59" w:rsidRPr="00CF21D7">
        <w:rPr>
          <w:rFonts w:ascii="Times New Roman" w:hAnsi="Times New Roman"/>
          <w:szCs w:val="24"/>
          <w:u w:val="none"/>
        </w:rPr>
        <w:t>1.07</w:t>
      </w:r>
      <w:r w:rsidR="003E3208" w:rsidRPr="00CF21D7">
        <w:rPr>
          <w:rFonts w:ascii="Times New Roman" w:hAnsi="Times New Roman"/>
          <w:szCs w:val="24"/>
          <w:u w:val="none"/>
        </w:rPr>
        <w:t>.2014.</w:t>
      </w:r>
      <w:r w:rsidR="003E3208" w:rsidRPr="00CF21D7">
        <w:rPr>
          <w:rFonts w:ascii="Times New Roman" w:hAnsi="Times New Roman"/>
          <w:szCs w:val="24"/>
          <w:u w:val="none"/>
        </w:rPr>
        <w:tab/>
      </w:r>
      <w:r w:rsidR="003E3208" w:rsidRPr="00CF21D7">
        <w:rPr>
          <w:rFonts w:ascii="Times New Roman" w:hAnsi="Times New Roman"/>
          <w:szCs w:val="24"/>
          <w:u w:val="none"/>
        </w:rPr>
        <w:tab/>
      </w:r>
      <w:r w:rsidR="003E3208" w:rsidRPr="00CF21D7">
        <w:rPr>
          <w:rFonts w:ascii="Times New Roman" w:hAnsi="Times New Roman"/>
          <w:szCs w:val="24"/>
          <w:u w:val="none"/>
        </w:rPr>
        <w:tab/>
      </w:r>
      <w:r w:rsidR="003E3208" w:rsidRPr="00CF21D7">
        <w:rPr>
          <w:rFonts w:ascii="Times New Roman" w:hAnsi="Times New Roman"/>
          <w:szCs w:val="24"/>
          <w:u w:val="none"/>
        </w:rPr>
        <w:tab/>
        <w:t>ALOJĀ</w:t>
      </w:r>
      <w:r w:rsidR="003E3208" w:rsidRPr="00CF21D7">
        <w:rPr>
          <w:rFonts w:ascii="Times New Roman" w:hAnsi="Times New Roman"/>
          <w:szCs w:val="24"/>
          <w:u w:val="none"/>
        </w:rPr>
        <w:tab/>
      </w:r>
      <w:r w:rsidR="003E3208" w:rsidRPr="00CF21D7">
        <w:rPr>
          <w:rFonts w:ascii="Times New Roman" w:hAnsi="Times New Roman"/>
          <w:szCs w:val="24"/>
          <w:u w:val="none"/>
        </w:rPr>
        <w:tab/>
      </w:r>
      <w:r w:rsidR="003E3208" w:rsidRPr="00CF21D7">
        <w:rPr>
          <w:rFonts w:ascii="Times New Roman" w:hAnsi="Times New Roman"/>
          <w:szCs w:val="24"/>
          <w:u w:val="none"/>
        </w:rPr>
        <w:tab/>
        <w:t>Nr.</w:t>
      </w:r>
      <w:r w:rsidR="00D20E5A" w:rsidRPr="00CF21D7">
        <w:rPr>
          <w:rFonts w:ascii="Times New Roman" w:hAnsi="Times New Roman"/>
          <w:szCs w:val="24"/>
          <w:u w:val="none"/>
        </w:rPr>
        <w:t>330</w:t>
      </w:r>
    </w:p>
    <w:p w:rsidR="00B61E95" w:rsidRPr="00CF21D7" w:rsidRDefault="00A74A59" w:rsidP="00A74A59">
      <w:pPr>
        <w:pStyle w:val="Bezatstarpm"/>
        <w:ind w:left="5040" w:firstLine="720"/>
        <w:rPr>
          <w:rFonts w:ascii="Times New Roman" w:hAnsi="Times New Roman"/>
          <w:szCs w:val="24"/>
          <w:u w:val="none"/>
        </w:rPr>
      </w:pPr>
      <w:r w:rsidRPr="00CF21D7">
        <w:rPr>
          <w:rFonts w:ascii="Times New Roman" w:hAnsi="Times New Roman"/>
          <w:szCs w:val="24"/>
          <w:u w:val="none"/>
        </w:rPr>
        <w:t>protokols Nr.1</w:t>
      </w:r>
      <w:r w:rsidR="00D20E5A" w:rsidRPr="00CF21D7">
        <w:rPr>
          <w:rFonts w:ascii="Times New Roman" w:hAnsi="Times New Roman"/>
          <w:szCs w:val="24"/>
          <w:u w:val="none"/>
        </w:rPr>
        <w:t>2</w:t>
      </w:r>
      <w:r w:rsidR="003E3208" w:rsidRPr="00CF21D7">
        <w:rPr>
          <w:rFonts w:ascii="Times New Roman" w:hAnsi="Times New Roman"/>
          <w:szCs w:val="24"/>
          <w:u w:val="none"/>
        </w:rPr>
        <w:t xml:space="preserve"> 3#</w:t>
      </w:r>
    </w:p>
    <w:p w:rsidR="00D20E5A" w:rsidRPr="00CF21D7" w:rsidRDefault="00D20E5A" w:rsidP="00D20E5A">
      <w:pPr>
        <w:spacing w:line="360" w:lineRule="auto"/>
        <w:jc w:val="center"/>
        <w:rPr>
          <w:szCs w:val="24"/>
        </w:rPr>
      </w:pPr>
    </w:p>
    <w:p w:rsidR="00D20E5A" w:rsidRPr="00CF21D7" w:rsidRDefault="00D20E5A" w:rsidP="00D20E5A">
      <w:pPr>
        <w:spacing w:line="360" w:lineRule="auto"/>
        <w:jc w:val="center"/>
        <w:rPr>
          <w:szCs w:val="24"/>
        </w:rPr>
      </w:pPr>
      <w:r w:rsidRPr="00CF21D7">
        <w:rPr>
          <w:szCs w:val="24"/>
        </w:rPr>
        <w:t>Par Alojas Ausekļa vidusskolas direktora apstiprināšanu amatā</w:t>
      </w:r>
    </w:p>
    <w:p w:rsidR="00D20E5A" w:rsidRPr="00CF21D7" w:rsidRDefault="00D20E5A" w:rsidP="00D20E5A">
      <w:pPr>
        <w:rPr>
          <w:szCs w:val="24"/>
        </w:rPr>
      </w:pPr>
    </w:p>
    <w:p w:rsidR="00D20E5A" w:rsidRPr="00CF21D7" w:rsidRDefault="00D20E5A" w:rsidP="00D20E5A">
      <w:pPr>
        <w:ind w:firstLine="720"/>
        <w:rPr>
          <w:szCs w:val="24"/>
          <w:u w:val="none"/>
        </w:rPr>
      </w:pPr>
      <w:r w:rsidRPr="00CF21D7">
        <w:rPr>
          <w:szCs w:val="24"/>
          <w:u w:val="none"/>
        </w:rPr>
        <w:t xml:space="preserve">Pamatojoties uz likuma „Par pašvaldībām” 21. panta pirmās daļas 9.punktu, Izglītības likuma 17. panta trešās daļas 2.punktu, 30. panta ceturto daļu, Alojas novada dome, atklāti balsojot, nolemj: </w:t>
      </w:r>
    </w:p>
    <w:p w:rsidR="00D20E5A" w:rsidRPr="00CF21D7" w:rsidRDefault="00D20E5A" w:rsidP="00D20E5A">
      <w:pPr>
        <w:pStyle w:val="Sarakstarindkopa"/>
        <w:numPr>
          <w:ilvl w:val="0"/>
          <w:numId w:val="11"/>
        </w:numPr>
        <w:spacing w:after="160"/>
        <w:rPr>
          <w:szCs w:val="24"/>
          <w:u w:val="none"/>
        </w:rPr>
      </w:pPr>
      <w:r w:rsidRPr="00CF21D7">
        <w:rPr>
          <w:bCs/>
          <w:spacing w:val="3"/>
          <w:szCs w:val="24"/>
          <w:u w:val="none"/>
        </w:rPr>
        <w:t xml:space="preserve">Apstiprināt Inesi Mētriņu par </w:t>
      </w:r>
      <w:r w:rsidRPr="00CF21D7">
        <w:rPr>
          <w:szCs w:val="24"/>
          <w:u w:val="none"/>
        </w:rPr>
        <w:t>Alojas Ausekļa vidusskolas</w:t>
      </w:r>
      <w:r w:rsidRPr="00CF21D7">
        <w:rPr>
          <w:bCs/>
          <w:spacing w:val="3"/>
          <w:szCs w:val="24"/>
          <w:u w:val="none"/>
        </w:rPr>
        <w:t xml:space="preserve"> direktori ar 2014. gada </w:t>
      </w:r>
      <w:r w:rsidR="00CF21D7" w:rsidRPr="00CF21D7">
        <w:rPr>
          <w:bCs/>
          <w:spacing w:val="3"/>
          <w:szCs w:val="24"/>
          <w:u w:val="none"/>
        </w:rPr>
        <w:t>6. augustu</w:t>
      </w:r>
      <w:r w:rsidRPr="00CF21D7">
        <w:rPr>
          <w:bCs/>
          <w:spacing w:val="3"/>
          <w:szCs w:val="24"/>
          <w:u w:val="none"/>
        </w:rPr>
        <w:t>.</w:t>
      </w:r>
    </w:p>
    <w:p w:rsidR="00D20E5A" w:rsidRPr="00CF21D7" w:rsidRDefault="00D20E5A" w:rsidP="00D20E5A">
      <w:pPr>
        <w:pStyle w:val="Sarakstarindkopa"/>
        <w:numPr>
          <w:ilvl w:val="0"/>
          <w:numId w:val="11"/>
        </w:numPr>
        <w:spacing w:after="160"/>
        <w:rPr>
          <w:szCs w:val="24"/>
          <w:u w:val="none"/>
        </w:rPr>
      </w:pPr>
      <w:r w:rsidRPr="00CF21D7">
        <w:rPr>
          <w:szCs w:val="24"/>
          <w:u w:val="none"/>
        </w:rPr>
        <w:t>Lēmums stājas spēkā pēc saskaņojuma saņemšanas no LR Izglītības un zinātnes ministrijas.</w:t>
      </w:r>
    </w:p>
    <w:p w:rsidR="00D20E5A" w:rsidRPr="00CF21D7" w:rsidRDefault="00D20E5A" w:rsidP="00D20E5A">
      <w:pPr>
        <w:pStyle w:val="Sarakstarindkopa"/>
        <w:numPr>
          <w:ilvl w:val="0"/>
          <w:numId w:val="11"/>
        </w:numPr>
        <w:spacing w:after="160"/>
        <w:rPr>
          <w:szCs w:val="24"/>
          <w:u w:val="none"/>
        </w:rPr>
      </w:pPr>
      <w:r w:rsidRPr="00CF21D7">
        <w:rPr>
          <w:szCs w:val="24"/>
          <w:u w:val="none"/>
        </w:rPr>
        <w:t>Uzdot izpilddirektoram M.Kļaviņam slēgt darba līgumu pēc atzinuma saņemšanas no LR Izglītības un zinātnes ministrijas.</w:t>
      </w:r>
    </w:p>
    <w:p w:rsidR="00D20E5A" w:rsidRPr="00CF21D7" w:rsidRDefault="00D20E5A" w:rsidP="00D20E5A">
      <w:pPr>
        <w:spacing w:line="360" w:lineRule="auto"/>
        <w:rPr>
          <w:szCs w:val="24"/>
        </w:rPr>
      </w:pPr>
    </w:p>
    <w:p w:rsidR="00630049" w:rsidRPr="00CF21D7" w:rsidRDefault="00630049" w:rsidP="00630049">
      <w:pPr>
        <w:jc w:val="both"/>
      </w:pPr>
    </w:p>
    <w:p w:rsidR="00630049" w:rsidRPr="00CF21D7" w:rsidRDefault="00630049" w:rsidP="00630049">
      <w:pPr>
        <w:jc w:val="both"/>
      </w:pPr>
    </w:p>
    <w:p w:rsidR="00D20E5A" w:rsidRPr="00CF21D7" w:rsidRDefault="00D20E5A" w:rsidP="00D20E5A">
      <w:pPr>
        <w:ind w:left="360" w:firstLine="360"/>
        <w:rPr>
          <w:szCs w:val="24"/>
          <w:u w:val="none"/>
        </w:rPr>
      </w:pPr>
      <w:r w:rsidRPr="00CF21D7">
        <w:rPr>
          <w:szCs w:val="24"/>
          <w:u w:val="none"/>
        </w:rPr>
        <w:t xml:space="preserve">Domes priekšsēdētājs </w:t>
      </w:r>
      <w:r w:rsidRPr="00CF21D7">
        <w:rPr>
          <w:szCs w:val="24"/>
          <w:u w:val="none"/>
        </w:rPr>
        <w:tab/>
      </w:r>
      <w:r w:rsidRPr="00CF21D7">
        <w:rPr>
          <w:szCs w:val="24"/>
          <w:u w:val="none"/>
        </w:rPr>
        <w:tab/>
      </w:r>
      <w:r w:rsidRPr="00CF21D7">
        <w:rPr>
          <w:szCs w:val="24"/>
          <w:u w:val="none"/>
        </w:rPr>
        <w:tab/>
      </w:r>
      <w:r w:rsidRPr="00CF21D7">
        <w:rPr>
          <w:szCs w:val="24"/>
          <w:u w:val="none"/>
        </w:rPr>
        <w:tab/>
        <w:t>Valdis Bārda</w:t>
      </w:r>
      <w:r w:rsidRPr="00CF21D7">
        <w:rPr>
          <w:szCs w:val="24"/>
          <w:u w:val="none"/>
        </w:rPr>
        <w:tab/>
      </w:r>
      <w:r w:rsidRPr="00CF21D7">
        <w:rPr>
          <w:szCs w:val="24"/>
          <w:u w:val="none"/>
        </w:rPr>
        <w:tab/>
      </w:r>
    </w:p>
    <w:p w:rsidR="00D20E5A" w:rsidRPr="00CF21D7" w:rsidRDefault="00D20E5A" w:rsidP="00D20E5A">
      <w:pPr>
        <w:ind w:firstLine="720"/>
        <w:jc w:val="both"/>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p>
    <w:p w:rsidR="00EB25A8" w:rsidRPr="00CF21D7" w:rsidRDefault="00EB25A8" w:rsidP="00EF4AD8">
      <w:pPr>
        <w:ind w:left="360" w:firstLine="360"/>
        <w:rPr>
          <w:szCs w:val="24"/>
          <w:u w:val="none"/>
        </w:rPr>
      </w:pPr>
    </w:p>
    <w:p w:rsidR="00EB25A8" w:rsidRPr="00CF21D7" w:rsidRDefault="00EB25A8" w:rsidP="00EF4AD8">
      <w:pPr>
        <w:ind w:left="360" w:firstLine="360"/>
        <w:rPr>
          <w:szCs w:val="24"/>
          <w:u w:val="none"/>
        </w:rPr>
      </w:pPr>
    </w:p>
    <w:p w:rsidR="00EB25A8" w:rsidRPr="00CF21D7" w:rsidRDefault="00EB25A8" w:rsidP="00EF4AD8">
      <w:pPr>
        <w:ind w:left="360" w:firstLine="360"/>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p>
    <w:p w:rsidR="00630049" w:rsidRPr="00CF21D7" w:rsidRDefault="00630049" w:rsidP="00EF4AD8">
      <w:pPr>
        <w:ind w:left="360" w:firstLine="360"/>
        <w:rPr>
          <w:szCs w:val="24"/>
          <w:u w:val="none"/>
        </w:rPr>
      </w:pPr>
      <w:bookmarkStart w:id="2" w:name="_GoBack"/>
      <w:bookmarkEnd w:id="2"/>
    </w:p>
    <w:p w:rsidR="00B474E3" w:rsidRPr="00CF21D7" w:rsidRDefault="00B474E3" w:rsidP="00EF4AD8">
      <w:pPr>
        <w:ind w:left="360" w:firstLine="360"/>
        <w:rPr>
          <w:szCs w:val="24"/>
          <w:u w:val="none"/>
        </w:rPr>
      </w:pPr>
    </w:p>
    <w:p w:rsidR="00A7102C" w:rsidRPr="00CF21D7" w:rsidRDefault="00A7102C" w:rsidP="00A7102C">
      <w:pPr>
        <w:pStyle w:val="Bezatstarpm"/>
        <w:jc w:val="center"/>
        <w:rPr>
          <w:u w:val="none"/>
        </w:rPr>
      </w:pPr>
      <w:r w:rsidRPr="00CF21D7">
        <w:rPr>
          <w:noProof/>
          <w:u w:val="none"/>
          <w:lang w:eastAsia="lv-LV"/>
        </w:rPr>
        <w:lastRenderedPageBreak/>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7102C" w:rsidRPr="00CF21D7" w:rsidRDefault="00A7102C" w:rsidP="00A7102C">
      <w:pPr>
        <w:jc w:val="center"/>
        <w:rPr>
          <w:sz w:val="32"/>
          <w:u w:val="none"/>
        </w:rPr>
      </w:pPr>
      <w:r w:rsidRPr="00CF21D7">
        <w:rPr>
          <w:sz w:val="32"/>
          <w:u w:val="none"/>
        </w:rPr>
        <w:t>Latvijas Republika</w:t>
      </w:r>
    </w:p>
    <w:p w:rsidR="00A7102C" w:rsidRPr="00CF21D7" w:rsidRDefault="00A7102C" w:rsidP="00A7102C">
      <w:pPr>
        <w:jc w:val="center"/>
        <w:rPr>
          <w:sz w:val="22"/>
          <w:u w:val="none"/>
        </w:rPr>
      </w:pPr>
    </w:p>
    <w:p w:rsidR="00A7102C" w:rsidRPr="00CF21D7" w:rsidRDefault="00A7102C" w:rsidP="00A7102C">
      <w:pPr>
        <w:jc w:val="center"/>
        <w:rPr>
          <w:b/>
          <w:bCs/>
          <w:sz w:val="32"/>
          <w:u w:val="none"/>
        </w:rPr>
      </w:pPr>
      <w:r w:rsidRPr="00CF21D7">
        <w:rPr>
          <w:b/>
          <w:bCs/>
          <w:sz w:val="32"/>
          <w:u w:val="none"/>
        </w:rPr>
        <w:t>ALOJAS NOVADA DOME</w:t>
      </w:r>
    </w:p>
    <w:p w:rsidR="00A7102C" w:rsidRPr="00CF21D7" w:rsidRDefault="00A7102C" w:rsidP="00A7102C">
      <w:pPr>
        <w:pBdr>
          <w:bottom w:val="double" w:sz="6" w:space="19" w:color="auto"/>
        </w:pBdr>
        <w:jc w:val="center"/>
        <w:rPr>
          <w:sz w:val="14"/>
          <w:u w:val="none"/>
        </w:rPr>
      </w:pPr>
    </w:p>
    <w:p w:rsidR="00A7102C" w:rsidRPr="00CF21D7" w:rsidRDefault="00A7102C" w:rsidP="00A7102C">
      <w:pPr>
        <w:pBdr>
          <w:bottom w:val="double" w:sz="6" w:space="19" w:color="auto"/>
        </w:pBdr>
        <w:jc w:val="center"/>
        <w:rPr>
          <w:sz w:val="16"/>
          <w:szCs w:val="16"/>
          <w:u w:val="none"/>
        </w:rPr>
      </w:pPr>
      <w:r w:rsidRPr="00CF21D7">
        <w:rPr>
          <w:sz w:val="16"/>
          <w:u w:val="none"/>
        </w:rPr>
        <w:t>Reģ.Nr.90000060032, Jūras iela 13, Alojā, Alojas novadā</w:t>
      </w:r>
      <w:proofErr w:type="gramStart"/>
      <w:r w:rsidRPr="00CF21D7">
        <w:rPr>
          <w:sz w:val="16"/>
          <w:u w:val="none"/>
        </w:rPr>
        <w:t xml:space="preserve"> , </w:t>
      </w:r>
      <w:proofErr w:type="gramEnd"/>
      <w:r w:rsidRPr="00CF21D7">
        <w:rPr>
          <w:sz w:val="16"/>
          <w:u w:val="none"/>
        </w:rPr>
        <w:t xml:space="preserve">LV - 4064,tel.64022920 ,fakss 64023925, e – pasts: </w:t>
      </w:r>
      <w:r w:rsidRPr="00CF21D7">
        <w:rPr>
          <w:sz w:val="16"/>
          <w:szCs w:val="16"/>
          <w:u w:val="none"/>
        </w:rPr>
        <w:t>dome@aloja.lv</w:t>
      </w:r>
    </w:p>
    <w:p w:rsidR="00A7102C" w:rsidRPr="00CF21D7" w:rsidRDefault="00A7102C" w:rsidP="00A7102C">
      <w:pPr>
        <w:pStyle w:val="Bezatstarpm"/>
        <w:rPr>
          <w:rFonts w:ascii="Times New Roman" w:hAnsi="Times New Roman"/>
          <w:szCs w:val="24"/>
          <w:u w:val="none"/>
        </w:rPr>
      </w:pPr>
    </w:p>
    <w:p w:rsidR="00A7102C" w:rsidRPr="00CF21D7" w:rsidRDefault="00A7102C" w:rsidP="000A75A2">
      <w:pPr>
        <w:jc w:val="center"/>
        <w:rPr>
          <w:u w:val="none"/>
        </w:rPr>
      </w:pPr>
      <w:r w:rsidRPr="00CF21D7">
        <w:rPr>
          <w:u w:val="none"/>
        </w:rPr>
        <w:t xml:space="preserve">Domes </w:t>
      </w:r>
      <w:r w:rsidRPr="00CF21D7">
        <w:rPr>
          <w:b/>
          <w:u w:val="none"/>
        </w:rPr>
        <w:t xml:space="preserve">ārkārtas </w:t>
      </w:r>
      <w:r w:rsidRPr="00CF21D7">
        <w:rPr>
          <w:u w:val="none"/>
        </w:rPr>
        <w:t>sēdes</w:t>
      </w:r>
    </w:p>
    <w:p w:rsidR="000A75A2" w:rsidRPr="00CF21D7" w:rsidRDefault="000A75A2" w:rsidP="000A75A2">
      <w:pPr>
        <w:jc w:val="center"/>
        <w:rPr>
          <w:u w:val="none"/>
        </w:rPr>
      </w:pPr>
    </w:p>
    <w:p w:rsidR="00A7102C" w:rsidRPr="00CF21D7" w:rsidRDefault="00A7102C" w:rsidP="000A75A2">
      <w:pPr>
        <w:jc w:val="center"/>
        <w:rPr>
          <w:b/>
          <w:sz w:val="28"/>
          <w:szCs w:val="28"/>
          <w:u w:val="none"/>
        </w:rPr>
      </w:pPr>
      <w:smartTag w:uri="schemas-tilde-lv/tildestengine" w:element="veidnes">
        <w:smartTagPr>
          <w:attr w:name="text" w:val="Protokols "/>
          <w:attr w:name="baseform" w:val="protokols"/>
          <w:attr w:name="id" w:val="-1"/>
        </w:smartTagPr>
        <w:r w:rsidRPr="00CF21D7">
          <w:rPr>
            <w:b/>
            <w:sz w:val="28"/>
            <w:szCs w:val="28"/>
            <w:u w:val="none"/>
          </w:rPr>
          <w:t>Protokols</w:t>
        </w:r>
      </w:smartTag>
      <w:r w:rsidR="00AD4F2D" w:rsidRPr="00CF21D7">
        <w:rPr>
          <w:b/>
          <w:sz w:val="28"/>
          <w:szCs w:val="28"/>
          <w:u w:val="none"/>
        </w:rPr>
        <w:t xml:space="preserve"> Nr.1</w:t>
      </w:r>
      <w:r w:rsidR="00D20E5A" w:rsidRPr="00CF21D7">
        <w:rPr>
          <w:b/>
          <w:sz w:val="28"/>
          <w:szCs w:val="28"/>
          <w:u w:val="none"/>
        </w:rPr>
        <w:t>2</w:t>
      </w:r>
    </w:p>
    <w:p w:rsidR="00A7102C" w:rsidRPr="00CF21D7" w:rsidRDefault="00CF21D7" w:rsidP="00A7102C">
      <w:pPr>
        <w:jc w:val="both"/>
        <w:rPr>
          <w:u w:val="none"/>
        </w:rPr>
      </w:pPr>
      <w:r w:rsidRPr="00CF21D7">
        <w:rPr>
          <w:u w:val="none"/>
        </w:rPr>
        <w:t>2014. gada</w:t>
      </w:r>
      <w:r w:rsidR="00A7102C" w:rsidRPr="00CF21D7">
        <w:rPr>
          <w:u w:val="none"/>
        </w:rPr>
        <w:t xml:space="preserve"> </w:t>
      </w:r>
      <w:r w:rsidRPr="00CF21D7">
        <w:rPr>
          <w:u w:val="none"/>
        </w:rPr>
        <w:t>31. jūlijā</w:t>
      </w:r>
      <w:r w:rsidR="00A7102C" w:rsidRPr="00CF21D7">
        <w:rPr>
          <w:u w:val="none"/>
        </w:rPr>
        <w:t>, Alojā</w:t>
      </w:r>
    </w:p>
    <w:p w:rsidR="00A7102C" w:rsidRPr="00CF21D7" w:rsidRDefault="00A7102C" w:rsidP="00A7102C">
      <w:pPr>
        <w:jc w:val="both"/>
        <w:rPr>
          <w:u w:val="none"/>
        </w:rPr>
      </w:pPr>
      <w:r w:rsidRPr="00CF21D7">
        <w:rPr>
          <w:u w:val="none"/>
        </w:rPr>
        <w:t>Domes sēde sasaukta plkst.</w:t>
      </w:r>
      <w:r w:rsidR="00D20E5A" w:rsidRPr="00CF21D7">
        <w:rPr>
          <w:u w:val="none"/>
        </w:rPr>
        <w:t>9</w:t>
      </w:r>
      <w:r w:rsidR="00A74A59" w:rsidRPr="00CF21D7">
        <w:rPr>
          <w:u w:val="none"/>
        </w:rPr>
        <w:t>.00</w:t>
      </w:r>
    </w:p>
    <w:p w:rsidR="00A7102C" w:rsidRPr="00CF21D7" w:rsidRDefault="00A7102C" w:rsidP="00A7102C">
      <w:pPr>
        <w:jc w:val="both"/>
        <w:rPr>
          <w:u w:val="none"/>
        </w:rPr>
      </w:pPr>
      <w:r w:rsidRPr="00CF21D7">
        <w:rPr>
          <w:u w:val="none"/>
        </w:rPr>
        <w:t>Domes sēdi atklāj plkst.</w:t>
      </w:r>
      <w:r w:rsidR="00EB25A8" w:rsidRPr="00CF21D7">
        <w:rPr>
          <w:u w:val="none"/>
        </w:rPr>
        <w:t xml:space="preserve"> 9</w:t>
      </w:r>
      <w:r w:rsidR="00735478" w:rsidRPr="00CF21D7">
        <w:rPr>
          <w:u w:val="none"/>
        </w:rPr>
        <w:t>.0</w:t>
      </w:r>
      <w:r w:rsidR="00EB25A8" w:rsidRPr="00CF21D7">
        <w:rPr>
          <w:u w:val="none"/>
        </w:rPr>
        <w:t>5</w:t>
      </w:r>
    </w:p>
    <w:p w:rsidR="00A7102C" w:rsidRPr="00CF21D7" w:rsidRDefault="00A7102C" w:rsidP="00A7102C">
      <w:pPr>
        <w:jc w:val="both"/>
        <w:rPr>
          <w:u w:val="none"/>
        </w:rPr>
      </w:pPr>
    </w:p>
    <w:p w:rsidR="00A7102C" w:rsidRPr="00CF21D7" w:rsidRDefault="00A7102C" w:rsidP="00A7102C">
      <w:pPr>
        <w:jc w:val="both"/>
        <w:rPr>
          <w:b/>
          <w:u w:val="none"/>
        </w:rPr>
      </w:pPr>
      <w:r w:rsidRPr="00CF21D7">
        <w:rPr>
          <w:b/>
          <w:u w:val="none"/>
        </w:rPr>
        <w:t>Darba kārtība:</w:t>
      </w:r>
    </w:p>
    <w:p w:rsidR="00D20E5A" w:rsidRPr="00CF21D7" w:rsidRDefault="00D20E5A" w:rsidP="00D20E5A">
      <w:pPr>
        <w:pStyle w:val="Sarakstarindkopa"/>
        <w:numPr>
          <w:ilvl w:val="0"/>
          <w:numId w:val="12"/>
        </w:numPr>
        <w:rPr>
          <w:szCs w:val="24"/>
          <w:u w:val="none"/>
        </w:rPr>
      </w:pPr>
      <w:r w:rsidRPr="00CF21D7">
        <w:rPr>
          <w:szCs w:val="24"/>
          <w:u w:val="none"/>
        </w:rPr>
        <w:t>Par grozījumiem Alojas novada domes 10.07.2014. lēmumā Nr.322 “Par līdzfinansējumu Staiceles pilsētas Lielās ielas un Ainažu šosejas un tilta pār Salacu atjaunošanai”.</w:t>
      </w:r>
    </w:p>
    <w:p w:rsidR="00D20E5A" w:rsidRPr="00CF21D7" w:rsidRDefault="00D20E5A" w:rsidP="00D20E5A">
      <w:pPr>
        <w:pStyle w:val="Sarakstarindkopa"/>
        <w:numPr>
          <w:ilvl w:val="0"/>
          <w:numId w:val="12"/>
        </w:numPr>
        <w:rPr>
          <w:szCs w:val="24"/>
          <w:u w:val="none"/>
        </w:rPr>
      </w:pPr>
      <w:r w:rsidRPr="00CF21D7">
        <w:rPr>
          <w:rFonts w:eastAsia="Times New Roman"/>
          <w:bCs/>
          <w:szCs w:val="24"/>
          <w:u w:val="none"/>
          <w:lang w:eastAsia="lv-LV"/>
        </w:rPr>
        <w:t>Par dalību Klimata pārmaiņu finanšu instrumenta finansētajā projektu atklātajā konkursā „Kompleksi risinājumi siltumnīcefekta gāzu emisiju samazināšanai, V kārta”</w:t>
      </w:r>
      <w:r w:rsidR="00EB25A8" w:rsidRPr="00CF21D7">
        <w:rPr>
          <w:rFonts w:eastAsia="Times New Roman"/>
          <w:bCs/>
          <w:szCs w:val="24"/>
          <w:u w:val="none"/>
          <w:lang w:eastAsia="lv-LV"/>
        </w:rPr>
        <w:t>.</w:t>
      </w:r>
    </w:p>
    <w:p w:rsidR="00D20E5A" w:rsidRPr="00CF21D7" w:rsidRDefault="00D20E5A" w:rsidP="00D20E5A">
      <w:pPr>
        <w:pStyle w:val="Sarakstarindkopa"/>
        <w:numPr>
          <w:ilvl w:val="0"/>
          <w:numId w:val="12"/>
        </w:numPr>
        <w:rPr>
          <w:szCs w:val="24"/>
          <w:u w:val="none"/>
        </w:rPr>
      </w:pPr>
      <w:r w:rsidRPr="00CF21D7">
        <w:rPr>
          <w:rFonts w:eastAsia="Times New Roman"/>
          <w:bCs/>
          <w:szCs w:val="24"/>
          <w:u w:val="none"/>
          <w:lang w:eastAsia="lv-LV"/>
        </w:rPr>
        <w:t xml:space="preserve">Par Alojas </w:t>
      </w:r>
      <w:r w:rsidR="005D32B6">
        <w:rPr>
          <w:rFonts w:eastAsia="Times New Roman"/>
          <w:bCs/>
          <w:szCs w:val="24"/>
          <w:u w:val="none"/>
          <w:lang w:eastAsia="lv-LV"/>
        </w:rPr>
        <w:t>A</w:t>
      </w:r>
      <w:r w:rsidRPr="00CF21D7">
        <w:rPr>
          <w:rFonts w:eastAsia="Times New Roman"/>
          <w:bCs/>
          <w:szCs w:val="24"/>
          <w:u w:val="none"/>
          <w:lang w:eastAsia="lv-LV"/>
        </w:rPr>
        <w:t>usekļa vidusskolas direktora apstiprināšanu amatā.</w:t>
      </w:r>
    </w:p>
    <w:p w:rsidR="00EF4AD8" w:rsidRPr="00CF21D7" w:rsidRDefault="00EF4AD8" w:rsidP="006F0518">
      <w:pPr>
        <w:jc w:val="both"/>
        <w:rPr>
          <w:u w:val="none"/>
        </w:rPr>
      </w:pPr>
    </w:p>
    <w:p w:rsidR="00A7102C" w:rsidRPr="00CF21D7" w:rsidRDefault="00A7102C" w:rsidP="00D738B3">
      <w:pPr>
        <w:jc w:val="both"/>
        <w:rPr>
          <w:u w:val="none"/>
        </w:rPr>
      </w:pPr>
      <w:r w:rsidRPr="00CF21D7">
        <w:rPr>
          <w:u w:val="none"/>
        </w:rPr>
        <w:t xml:space="preserve">Domes sēdē piedalās </w:t>
      </w:r>
      <w:r w:rsidR="00735478" w:rsidRPr="00CF21D7">
        <w:rPr>
          <w:u w:val="none"/>
        </w:rPr>
        <w:t>12</w:t>
      </w:r>
      <w:r w:rsidRPr="00CF21D7">
        <w:rPr>
          <w:u w:val="none"/>
        </w:rPr>
        <w:t xml:space="preserve"> deputāti:</w:t>
      </w:r>
      <w:r w:rsidR="00735478" w:rsidRPr="00CF21D7">
        <w:rPr>
          <w:u w:val="none"/>
        </w:rPr>
        <w:t xml:space="preserve"> </w:t>
      </w:r>
      <w:r w:rsidR="00EB25A8" w:rsidRPr="00CF21D7">
        <w:rPr>
          <w:u w:val="none"/>
        </w:rPr>
        <w:t xml:space="preserve">Valdis Bārda, Modris </w:t>
      </w:r>
      <w:proofErr w:type="spellStart"/>
      <w:r w:rsidR="00EB25A8" w:rsidRPr="00CF21D7">
        <w:rPr>
          <w:u w:val="none"/>
        </w:rPr>
        <w:t>Minalto</w:t>
      </w:r>
      <w:proofErr w:type="spellEnd"/>
      <w:r w:rsidR="00EB25A8" w:rsidRPr="00CF21D7">
        <w:rPr>
          <w:u w:val="none"/>
        </w:rPr>
        <w:t>, Inese Mētriņa, Inga Mauriņa-</w:t>
      </w:r>
      <w:proofErr w:type="spellStart"/>
      <w:r w:rsidR="00EB25A8" w:rsidRPr="00CF21D7">
        <w:rPr>
          <w:u w:val="none"/>
        </w:rPr>
        <w:t>Kaļva</w:t>
      </w:r>
      <w:proofErr w:type="spellEnd"/>
      <w:r w:rsidR="00EB25A8" w:rsidRPr="00CF21D7">
        <w:rPr>
          <w:u w:val="none"/>
        </w:rPr>
        <w:t xml:space="preserve">, Dace </w:t>
      </w:r>
      <w:proofErr w:type="spellStart"/>
      <w:r w:rsidR="00EB25A8" w:rsidRPr="00CF21D7">
        <w:rPr>
          <w:u w:val="none"/>
        </w:rPr>
        <w:t>Vilne</w:t>
      </w:r>
      <w:proofErr w:type="spellEnd"/>
      <w:r w:rsidR="00EB25A8" w:rsidRPr="00CF21D7">
        <w:rPr>
          <w:u w:val="none"/>
        </w:rPr>
        <w:t xml:space="preserve">, Baiba </w:t>
      </w:r>
      <w:proofErr w:type="spellStart"/>
      <w:r w:rsidR="00EB25A8" w:rsidRPr="00CF21D7">
        <w:rPr>
          <w:u w:val="none"/>
        </w:rPr>
        <w:t>Siktāre</w:t>
      </w:r>
      <w:proofErr w:type="spellEnd"/>
      <w:r w:rsidR="00EB25A8" w:rsidRPr="00CF21D7">
        <w:rPr>
          <w:u w:val="none"/>
        </w:rPr>
        <w:t xml:space="preserve">, Māris </w:t>
      </w:r>
      <w:proofErr w:type="spellStart"/>
      <w:r w:rsidR="00EB25A8" w:rsidRPr="00CF21D7">
        <w:rPr>
          <w:u w:val="none"/>
        </w:rPr>
        <w:t>Možvillo</w:t>
      </w:r>
      <w:proofErr w:type="spellEnd"/>
      <w:r w:rsidR="00EB25A8" w:rsidRPr="00CF21D7">
        <w:rPr>
          <w:u w:val="none"/>
        </w:rPr>
        <w:t xml:space="preserve">, Valdis </w:t>
      </w:r>
      <w:proofErr w:type="spellStart"/>
      <w:r w:rsidR="00EB25A8" w:rsidRPr="00CF21D7">
        <w:rPr>
          <w:u w:val="none"/>
        </w:rPr>
        <w:t>Možvillo</w:t>
      </w:r>
      <w:proofErr w:type="spellEnd"/>
      <w:r w:rsidR="00EB25A8" w:rsidRPr="00CF21D7">
        <w:rPr>
          <w:u w:val="none"/>
        </w:rPr>
        <w:t>, Inese Bite, Gundars Karlsons, Agris Rubenis, Ilga Šmite.</w:t>
      </w:r>
    </w:p>
    <w:p w:rsidR="003E3208" w:rsidRPr="00CF21D7" w:rsidRDefault="003E3208" w:rsidP="00D738B3">
      <w:pPr>
        <w:ind w:firstLine="720"/>
        <w:jc w:val="both"/>
        <w:rPr>
          <w:u w:val="none"/>
        </w:rPr>
      </w:pPr>
    </w:p>
    <w:p w:rsidR="00EA4B56" w:rsidRPr="00CF21D7" w:rsidRDefault="00EA4B56" w:rsidP="00D738B3">
      <w:pPr>
        <w:jc w:val="both"/>
        <w:rPr>
          <w:u w:val="none"/>
        </w:rPr>
      </w:pPr>
    </w:p>
    <w:p w:rsidR="009971BF" w:rsidRPr="00CF21D7" w:rsidRDefault="009971BF" w:rsidP="009971BF">
      <w:pPr>
        <w:ind w:left="360"/>
        <w:jc w:val="center"/>
        <w:rPr>
          <w:rFonts w:eastAsia="Times New Roman"/>
          <w:b/>
          <w:bCs/>
          <w:szCs w:val="24"/>
          <w:u w:val="none"/>
          <w:lang w:eastAsia="lv-LV"/>
        </w:rPr>
      </w:pPr>
      <w:r w:rsidRPr="00CF21D7">
        <w:rPr>
          <w:rFonts w:eastAsia="Times New Roman"/>
          <w:b/>
          <w:bCs/>
          <w:szCs w:val="24"/>
          <w:u w:val="none"/>
          <w:lang w:eastAsia="lv-LV"/>
        </w:rPr>
        <w:t>1. #</w:t>
      </w:r>
    </w:p>
    <w:p w:rsidR="00D20E5A" w:rsidRPr="00CF21D7" w:rsidRDefault="00D20E5A" w:rsidP="00D20E5A">
      <w:pPr>
        <w:jc w:val="center"/>
        <w:rPr>
          <w:szCs w:val="24"/>
        </w:rPr>
      </w:pPr>
      <w:r w:rsidRPr="00CF21D7">
        <w:rPr>
          <w:szCs w:val="24"/>
        </w:rPr>
        <w:t>Par grozījumiem Alojas novada domes 10.07.2014. lēmumā Nr.322 “Par līdzfinansējumu Staiceles pilsētas Lielās ielas un Ainažu šosejas un tilta pār Salacu atjaunošanai”.</w:t>
      </w:r>
    </w:p>
    <w:p w:rsidR="009971BF" w:rsidRPr="00CF21D7" w:rsidRDefault="00D20E5A" w:rsidP="00D20E5A">
      <w:pPr>
        <w:ind w:left="360"/>
        <w:jc w:val="center"/>
        <w:rPr>
          <w:rFonts w:eastAsia="Times New Roman"/>
          <w:szCs w:val="24"/>
          <w:u w:val="none"/>
          <w:lang w:eastAsia="lv-LV"/>
        </w:rPr>
      </w:pPr>
      <w:r w:rsidRPr="00CF21D7">
        <w:rPr>
          <w:rFonts w:eastAsia="Times New Roman"/>
          <w:szCs w:val="24"/>
          <w:u w:val="none"/>
          <w:lang w:eastAsia="lv-LV"/>
        </w:rPr>
        <w:t xml:space="preserve"> </w:t>
      </w:r>
      <w:r w:rsidR="009971BF" w:rsidRPr="00CF21D7">
        <w:rPr>
          <w:rFonts w:eastAsia="Times New Roman"/>
          <w:szCs w:val="24"/>
          <w:u w:val="none"/>
          <w:lang w:eastAsia="lv-LV"/>
        </w:rPr>
        <w:t xml:space="preserve">(ziņo: </w:t>
      </w:r>
      <w:r w:rsidR="00EB25A8" w:rsidRPr="00CF21D7">
        <w:rPr>
          <w:rFonts w:eastAsia="Times New Roman"/>
          <w:szCs w:val="24"/>
          <w:u w:val="none"/>
          <w:lang w:eastAsia="lv-LV"/>
        </w:rPr>
        <w:t xml:space="preserve">M. </w:t>
      </w:r>
      <w:r w:rsidRPr="00CF21D7">
        <w:rPr>
          <w:rFonts w:eastAsia="Times New Roman"/>
          <w:szCs w:val="24"/>
          <w:u w:val="none"/>
          <w:lang w:eastAsia="lv-LV"/>
        </w:rPr>
        <w:t>Kļaviņš</w:t>
      </w:r>
      <w:r w:rsidR="009971BF" w:rsidRPr="00CF21D7">
        <w:rPr>
          <w:rFonts w:eastAsia="Times New Roman"/>
          <w:szCs w:val="24"/>
          <w:u w:val="none"/>
          <w:lang w:eastAsia="lv-LV"/>
        </w:rPr>
        <w:t>)</w:t>
      </w:r>
    </w:p>
    <w:p w:rsidR="009971BF" w:rsidRPr="00CF21D7" w:rsidRDefault="009971BF" w:rsidP="009971BF">
      <w:pPr>
        <w:ind w:left="360"/>
        <w:jc w:val="center"/>
        <w:rPr>
          <w:rFonts w:eastAsia="Times New Roman"/>
          <w:szCs w:val="24"/>
          <w:u w:val="none"/>
          <w:lang w:eastAsia="lv-LV"/>
        </w:rPr>
      </w:pPr>
    </w:p>
    <w:p w:rsidR="000A75A2" w:rsidRPr="00CF21D7" w:rsidRDefault="009971BF" w:rsidP="009971BF">
      <w:pPr>
        <w:jc w:val="both"/>
        <w:rPr>
          <w:u w:val="none"/>
        </w:rPr>
      </w:pPr>
      <w:r w:rsidRPr="00CF21D7">
        <w:rPr>
          <w:szCs w:val="24"/>
          <w:u w:val="none"/>
        </w:rPr>
        <w:t xml:space="preserve">Dome, atklāti balsojot: </w:t>
      </w:r>
      <w:r w:rsidRPr="00CF21D7">
        <w:rPr>
          <w:b/>
          <w:szCs w:val="24"/>
          <w:u w:val="none"/>
        </w:rPr>
        <w:t>par</w:t>
      </w:r>
      <w:r w:rsidRPr="00CF21D7">
        <w:rPr>
          <w:szCs w:val="24"/>
          <w:u w:val="none"/>
        </w:rPr>
        <w:t xml:space="preserve"> </w:t>
      </w:r>
      <w:r w:rsidR="00EB25A8" w:rsidRPr="00CF21D7">
        <w:rPr>
          <w:szCs w:val="24"/>
          <w:u w:val="none"/>
        </w:rPr>
        <w:t>12</w:t>
      </w:r>
      <w:r w:rsidRPr="00CF21D7">
        <w:rPr>
          <w:szCs w:val="24"/>
          <w:u w:val="none"/>
        </w:rPr>
        <w:t xml:space="preserve"> deputāti - </w:t>
      </w:r>
      <w:r w:rsidR="00EB25A8" w:rsidRPr="00CF21D7">
        <w:rPr>
          <w:u w:val="none"/>
        </w:rPr>
        <w:t xml:space="preserve">Valdis Bārda, Modris </w:t>
      </w:r>
      <w:proofErr w:type="spellStart"/>
      <w:r w:rsidR="00EB25A8" w:rsidRPr="00CF21D7">
        <w:rPr>
          <w:u w:val="none"/>
        </w:rPr>
        <w:t>Minalto</w:t>
      </w:r>
      <w:proofErr w:type="spellEnd"/>
      <w:r w:rsidR="00EB25A8" w:rsidRPr="00CF21D7">
        <w:rPr>
          <w:u w:val="none"/>
        </w:rPr>
        <w:t>, Inese Mētriņa, Inga Mauriņa-</w:t>
      </w:r>
      <w:proofErr w:type="spellStart"/>
      <w:r w:rsidR="00EB25A8" w:rsidRPr="00CF21D7">
        <w:rPr>
          <w:u w:val="none"/>
        </w:rPr>
        <w:t>Kaļva</w:t>
      </w:r>
      <w:proofErr w:type="spellEnd"/>
      <w:r w:rsidR="00EB25A8" w:rsidRPr="00CF21D7">
        <w:rPr>
          <w:u w:val="none"/>
        </w:rPr>
        <w:t xml:space="preserve">, Dace </w:t>
      </w:r>
      <w:proofErr w:type="spellStart"/>
      <w:r w:rsidR="00EB25A8" w:rsidRPr="00CF21D7">
        <w:rPr>
          <w:u w:val="none"/>
        </w:rPr>
        <w:t>Vilne</w:t>
      </w:r>
      <w:proofErr w:type="spellEnd"/>
      <w:r w:rsidR="00EB25A8" w:rsidRPr="00CF21D7">
        <w:rPr>
          <w:u w:val="none"/>
        </w:rPr>
        <w:t xml:space="preserve">, Baiba </w:t>
      </w:r>
      <w:proofErr w:type="spellStart"/>
      <w:r w:rsidR="00EB25A8" w:rsidRPr="00CF21D7">
        <w:rPr>
          <w:u w:val="none"/>
        </w:rPr>
        <w:t>Siktāre</w:t>
      </w:r>
      <w:proofErr w:type="spellEnd"/>
      <w:r w:rsidR="00EB25A8" w:rsidRPr="00CF21D7">
        <w:rPr>
          <w:u w:val="none"/>
        </w:rPr>
        <w:t xml:space="preserve">, Māris </w:t>
      </w:r>
      <w:proofErr w:type="spellStart"/>
      <w:r w:rsidR="00EB25A8" w:rsidRPr="00CF21D7">
        <w:rPr>
          <w:u w:val="none"/>
        </w:rPr>
        <w:t>Možvillo</w:t>
      </w:r>
      <w:proofErr w:type="spellEnd"/>
      <w:r w:rsidR="00EB25A8" w:rsidRPr="00CF21D7">
        <w:rPr>
          <w:u w:val="none"/>
        </w:rPr>
        <w:t xml:space="preserve">, Valdis </w:t>
      </w:r>
      <w:proofErr w:type="spellStart"/>
      <w:r w:rsidR="00EB25A8" w:rsidRPr="00CF21D7">
        <w:rPr>
          <w:u w:val="none"/>
        </w:rPr>
        <w:t>Možvillo</w:t>
      </w:r>
      <w:proofErr w:type="spellEnd"/>
      <w:r w:rsidR="00EB25A8" w:rsidRPr="00CF21D7">
        <w:rPr>
          <w:u w:val="none"/>
        </w:rPr>
        <w:t>, Inese Bite, Gundars Karlsons, Agris Rubenis, Ilga Šmite.</w:t>
      </w:r>
      <w:r w:rsidR="000A75A2" w:rsidRPr="00CF21D7">
        <w:rPr>
          <w:u w:val="none"/>
        </w:rPr>
        <w:t xml:space="preserve"> </w:t>
      </w:r>
    </w:p>
    <w:p w:rsidR="009971BF" w:rsidRPr="00CF21D7" w:rsidRDefault="009971BF" w:rsidP="009971BF">
      <w:pPr>
        <w:jc w:val="both"/>
        <w:rPr>
          <w:u w:val="none"/>
        </w:rPr>
      </w:pPr>
      <w:r w:rsidRPr="00CF21D7">
        <w:rPr>
          <w:b/>
          <w:u w:val="none"/>
        </w:rPr>
        <w:t xml:space="preserve">pret </w:t>
      </w:r>
      <w:r w:rsidR="00735478" w:rsidRPr="00CF21D7">
        <w:rPr>
          <w:u w:val="none"/>
        </w:rPr>
        <w:t xml:space="preserve">– </w:t>
      </w:r>
      <w:r w:rsidR="00EB25A8" w:rsidRPr="00CF21D7">
        <w:rPr>
          <w:u w:val="none"/>
        </w:rPr>
        <w:t>nav</w:t>
      </w:r>
      <w:r w:rsidR="00735478" w:rsidRPr="00CF21D7">
        <w:rPr>
          <w:u w:val="none"/>
        </w:rPr>
        <w:t>;</w:t>
      </w:r>
    </w:p>
    <w:p w:rsidR="009971BF" w:rsidRPr="00CF21D7" w:rsidRDefault="009971BF" w:rsidP="009971BF">
      <w:pPr>
        <w:jc w:val="both"/>
        <w:rPr>
          <w:u w:val="none"/>
        </w:rPr>
      </w:pPr>
      <w:r w:rsidRPr="00CF21D7">
        <w:rPr>
          <w:b/>
          <w:u w:val="none"/>
        </w:rPr>
        <w:t xml:space="preserve">atturas </w:t>
      </w:r>
      <w:r w:rsidR="00735478" w:rsidRPr="00CF21D7">
        <w:rPr>
          <w:u w:val="none"/>
        </w:rPr>
        <w:t xml:space="preserve">– </w:t>
      </w:r>
      <w:r w:rsidR="00EB25A8" w:rsidRPr="00CF21D7">
        <w:rPr>
          <w:u w:val="none"/>
        </w:rPr>
        <w:t>nav</w:t>
      </w:r>
      <w:r w:rsidR="00735478" w:rsidRPr="00CF21D7">
        <w:rPr>
          <w:u w:val="none"/>
        </w:rPr>
        <w:t>;</w:t>
      </w:r>
    </w:p>
    <w:p w:rsidR="009971BF" w:rsidRPr="00CF21D7" w:rsidRDefault="009971BF" w:rsidP="009971BF">
      <w:pPr>
        <w:jc w:val="both"/>
        <w:rPr>
          <w:u w:val="none"/>
        </w:rPr>
      </w:pPr>
      <w:r w:rsidRPr="00CF21D7">
        <w:rPr>
          <w:b/>
          <w:u w:val="none"/>
        </w:rPr>
        <w:t xml:space="preserve">nolemj: </w:t>
      </w:r>
      <w:r w:rsidR="00735478" w:rsidRPr="00CF21D7">
        <w:rPr>
          <w:u w:val="none"/>
        </w:rPr>
        <w:t>pieņemt lēmuma projektu iesn</w:t>
      </w:r>
      <w:r w:rsidR="00EB25A8" w:rsidRPr="00CF21D7">
        <w:rPr>
          <w:u w:val="none"/>
        </w:rPr>
        <w:t>iegtajā redakcijā (lēmums Nr.328</w:t>
      </w:r>
      <w:r w:rsidR="00735478" w:rsidRPr="00CF21D7">
        <w:rPr>
          <w:u w:val="none"/>
        </w:rPr>
        <w:t xml:space="preserve"> </w:t>
      </w:r>
      <w:r w:rsidR="00EB25A8" w:rsidRPr="00CF21D7">
        <w:rPr>
          <w:u w:val="none"/>
        </w:rPr>
        <w:t>pievienots sēdes protokolam uz 1</w:t>
      </w:r>
      <w:r w:rsidR="00735478" w:rsidRPr="00CF21D7">
        <w:rPr>
          <w:u w:val="none"/>
        </w:rPr>
        <w:t>lp.).</w:t>
      </w:r>
    </w:p>
    <w:p w:rsidR="009971BF" w:rsidRPr="00CF21D7" w:rsidRDefault="009971BF" w:rsidP="009971BF">
      <w:pPr>
        <w:pStyle w:val="Sarakstarindkopa"/>
        <w:jc w:val="both"/>
        <w:rPr>
          <w:u w:val="none"/>
        </w:rPr>
      </w:pPr>
    </w:p>
    <w:p w:rsidR="003B7E96" w:rsidRPr="00CF21D7" w:rsidRDefault="003B7E96" w:rsidP="009971BF">
      <w:pPr>
        <w:pStyle w:val="Sarakstarindkopa"/>
        <w:jc w:val="both"/>
        <w:rPr>
          <w:u w:val="none"/>
        </w:rPr>
      </w:pPr>
    </w:p>
    <w:p w:rsidR="00735478" w:rsidRPr="00CF21D7" w:rsidRDefault="00735478" w:rsidP="009971BF">
      <w:pPr>
        <w:pStyle w:val="Sarakstarindkopa"/>
        <w:jc w:val="both"/>
        <w:rPr>
          <w:u w:val="none"/>
        </w:rPr>
      </w:pPr>
    </w:p>
    <w:p w:rsidR="00735478" w:rsidRPr="00CF21D7" w:rsidRDefault="00735478" w:rsidP="009971BF">
      <w:pPr>
        <w:pStyle w:val="Sarakstarindkopa"/>
        <w:jc w:val="both"/>
        <w:rPr>
          <w:u w:val="none"/>
        </w:rPr>
      </w:pPr>
    </w:p>
    <w:p w:rsidR="00735478" w:rsidRPr="00CF21D7" w:rsidRDefault="00735478" w:rsidP="009971BF">
      <w:pPr>
        <w:pStyle w:val="Sarakstarindkopa"/>
        <w:jc w:val="both"/>
        <w:rPr>
          <w:u w:val="none"/>
        </w:rPr>
      </w:pPr>
    </w:p>
    <w:p w:rsidR="009971BF" w:rsidRPr="00CF21D7" w:rsidRDefault="009971BF" w:rsidP="009971BF">
      <w:pPr>
        <w:ind w:left="360"/>
        <w:jc w:val="center"/>
        <w:rPr>
          <w:rFonts w:eastAsia="Times New Roman"/>
          <w:b/>
          <w:bCs/>
          <w:szCs w:val="24"/>
          <w:u w:val="none"/>
          <w:lang w:eastAsia="lv-LV"/>
        </w:rPr>
      </w:pPr>
      <w:r w:rsidRPr="00CF21D7">
        <w:rPr>
          <w:rFonts w:eastAsia="Times New Roman"/>
          <w:b/>
          <w:bCs/>
          <w:szCs w:val="24"/>
          <w:u w:val="none"/>
          <w:lang w:eastAsia="lv-LV"/>
        </w:rPr>
        <w:t>2.#</w:t>
      </w:r>
    </w:p>
    <w:p w:rsidR="00EB25A8" w:rsidRPr="00CF21D7" w:rsidRDefault="00EB25A8" w:rsidP="00EB25A8">
      <w:pPr>
        <w:jc w:val="center"/>
        <w:rPr>
          <w:szCs w:val="24"/>
        </w:rPr>
      </w:pPr>
      <w:r w:rsidRPr="00CF21D7">
        <w:rPr>
          <w:rFonts w:eastAsia="Times New Roman"/>
          <w:bCs/>
          <w:szCs w:val="24"/>
          <w:lang w:eastAsia="lv-LV"/>
        </w:rPr>
        <w:t>Par dalību Klimata pārmaiņu finanšu instrumenta finansētajā projektu atklātajā konkursā „Kompleksi risinājumi siltumnīcefekta gāzu emisiju samazināšanai, V kārta”.</w:t>
      </w:r>
    </w:p>
    <w:p w:rsidR="009971BF" w:rsidRPr="00CF21D7" w:rsidRDefault="00EB25A8" w:rsidP="00EB25A8">
      <w:pPr>
        <w:jc w:val="center"/>
        <w:rPr>
          <w:rFonts w:eastAsia="Times New Roman"/>
          <w:szCs w:val="24"/>
          <w:u w:val="none"/>
          <w:lang w:eastAsia="lv-LV"/>
        </w:rPr>
      </w:pPr>
      <w:r w:rsidRPr="00CF21D7">
        <w:rPr>
          <w:rFonts w:eastAsia="Times New Roman"/>
          <w:szCs w:val="24"/>
          <w:u w:val="none"/>
          <w:lang w:eastAsia="lv-LV"/>
        </w:rPr>
        <w:t xml:space="preserve"> </w:t>
      </w:r>
      <w:r w:rsidR="009971BF" w:rsidRPr="00CF21D7">
        <w:rPr>
          <w:rFonts w:eastAsia="Times New Roman"/>
          <w:szCs w:val="24"/>
          <w:u w:val="none"/>
          <w:lang w:eastAsia="lv-LV"/>
        </w:rPr>
        <w:t xml:space="preserve">(ziņo: </w:t>
      </w:r>
      <w:r w:rsidRPr="00CF21D7">
        <w:rPr>
          <w:rFonts w:eastAsia="Times New Roman"/>
          <w:szCs w:val="24"/>
          <w:u w:val="none"/>
          <w:lang w:eastAsia="lv-LV"/>
        </w:rPr>
        <w:t>V.Bārda</w:t>
      </w:r>
      <w:r w:rsidR="009971BF" w:rsidRPr="00CF21D7">
        <w:rPr>
          <w:rFonts w:eastAsia="Times New Roman"/>
          <w:szCs w:val="24"/>
          <w:u w:val="none"/>
          <w:lang w:eastAsia="lv-LV"/>
        </w:rPr>
        <w:t>)</w:t>
      </w:r>
    </w:p>
    <w:p w:rsidR="009971BF" w:rsidRPr="00CF21D7" w:rsidRDefault="009971BF" w:rsidP="009971BF">
      <w:pPr>
        <w:ind w:left="360"/>
        <w:jc w:val="both"/>
        <w:rPr>
          <w:rFonts w:eastAsia="Times New Roman"/>
          <w:szCs w:val="24"/>
          <w:u w:val="none"/>
          <w:lang w:eastAsia="lv-LV"/>
        </w:rPr>
      </w:pPr>
    </w:p>
    <w:p w:rsidR="00E13DF3" w:rsidRPr="00CF21D7" w:rsidRDefault="00E13DF3" w:rsidP="00E13DF3">
      <w:pPr>
        <w:jc w:val="both"/>
        <w:rPr>
          <w:u w:val="none"/>
        </w:rPr>
      </w:pPr>
      <w:r w:rsidRPr="00CF21D7">
        <w:rPr>
          <w:szCs w:val="24"/>
          <w:u w:val="none"/>
        </w:rPr>
        <w:t xml:space="preserve">Dome, atklāti balsojot: </w:t>
      </w:r>
      <w:r w:rsidRPr="00CF21D7">
        <w:rPr>
          <w:b/>
          <w:szCs w:val="24"/>
          <w:u w:val="none"/>
        </w:rPr>
        <w:t>par</w:t>
      </w:r>
      <w:r w:rsidR="00735478" w:rsidRPr="00CF21D7">
        <w:rPr>
          <w:szCs w:val="24"/>
          <w:u w:val="none"/>
        </w:rPr>
        <w:t xml:space="preserve"> 12</w:t>
      </w:r>
      <w:r w:rsidRPr="00CF21D7">
        <w:rPr>
          <w:szCs w:val="24"/>
          <w:u w:val="none"/>
        </w:rPr>
        <w:t xml:space="preserve"> deputāti - </w:t>
      </w:r>
      <w:r w:rsidR="00EB25A8" w:rsidRPr="00CF21D7">
        <w:rPr>
          <w:u w:val="none"/>
        </w:rPr>
        <w:t xml:space="preserve">Valdis Bārda, Modris </w:t>
      </w:r>
      <w:proofErr w:type="spellStart"/>
      <w:r w:rsidR="00EB25A8" w:rsidRPr="00CF21D7">
        <w:rPr>
          <w:u w:val="none"/>
        </w:rPr>
        <w:t>Minalto</w:t>
      </w:r>
      <w:proofErr w:type="spellEnd"/>
      <w:r w:rsidR="00EB25A8" w:rsidRPr="00CF21D7">
        <w:rPr>
          <w:u w:val="none"/>
        </w:rPr>
        <w:t>, Inese Mētriņa, Inga Mauriņa-</w:t>
      </w:r>
      <w:proofErr w:type="spellStart"/>
      <w:r w:rsidR="00EB25A8" w:rsidRPr="00CF21D7">
        <w:rPr>
          <w:u w:val="none"/>
        </w:rPr>
        <w:t>Kaļva</w:t>
      </w:r>
      <w:proofErr w:type="spellEnd"/>
      <w:r w:rsidR="00EB25A8" w:rsidRPr="00CF21D7">
        <w:rPr>
          <w:u w:val="none"/>
        </w:rPr>
        <w:t xml:space="preserve">, Dace </w:t>
      </w:r>
      <w:proofErr w:type="spellStart"/>
      <w:r w:rsidR="00EB25A8" w:rsidRPr="00CF21D7">
        <w:rPr>
          <w:u w:val="none"/>
        </w:rPr>
        <w:t>Vilne</w:t>
      </w:r>
      <w:proofErr w:type="spellEnd"/>
      <w:r w:rsidR="00EB25A8" w:rsidRPr="00CF21D7">
        <w:rPr>
          <w:u w:val="none"/>
        </w:rPr>
        <w:t xml:space="preserve">, Baiba </w:t>
      </w:r>
      <w:proofErr w:type="spellStart"/>
      <w:r w:rsidR="00EB25A8" w:rsidRPr="00CF21D7">
        <w:rPr>
          <w:u w:val="none"/>
        </w:rPr>
        <w:t>Siktāre</w:t>
      </w:r>
      <w:proofErr w:type="spellEnd"/>
      <w:r w:rsidR="00EB25A8" w:rsidRPr="00CF21D7">
        <w:rPr>
          <w:u w:val="none"/>
        </w:rPr>
        <w:t xml:space="preserve">, Māris </w:t>
      </w:r>
      <w:proofErr w:type="spellStart"/>
      <w:r w:rsidR="00EB25A8" w:rsidRPr="00CF21D7">
        <w:rPr>
          <w:u w:val="none"/>
        </w:rPr>
        <w:t>Možvillo</w:t>
      </w:r>
      <w:proofErr w:type="spellEnd"/>
      <w:r w:rsidR="00EB25A8" w:rsidRPr="00CF21D7">
        <w:rPr>
          <w:u w:val="none"/>
        </w:rPr>
        <w:t xml:space="preserve">, Valdis </w:t>
      </w:r>
      <w:proofErr w:type="spellStart"/>
      <w:r w:rsidR="00EB25A8" w:rsidRPr="00CF21D7">
        <w:rPr>
          <w:u w:val="none"/>
        </w:rPr>
        <w:t>Možvillo</w:t>
      </w:r>
      <w:proofErr w:type="spellEnd"/>
      <w:r w:rsidR="00EB25A8" w:rsidRPr="00CF21D7">
        <w:rPr>
          <w:u w:val="none"/>
        </w:rPr>
        <w:t>, Inese Bite, Gundars Karlsons, Agris Rubenis, Ilga Šmite</w:t>
      </w:r>
      <w:r w:rsidR="00682189" w:rsidRPr="00CF21D7">
        <w:rPr>
          <w:u w:val="none"/>
        </w:rPr>
        <w:t>.</w:t>
      </w:r>
    </w:p>
    <w:p w:rsidR="00E13DF3" w:rsidRPr="00CF21D7" w:rsidRDefault="00E13DF3" w:rsidP="00E13DF3">
      <w:pPr>
        <w:jc w:val="both"/>
        <w:rPr>
          <w:u w:val="none"/>
        </w:rPr>
      </w:pPr>
      <w:r w:rsidRPr="00CF21D7">
        <w:rPr>
          <w:b/>
          <w:u w:val="none"/>
        </w:rPr>
        <w:t xml:space="preserve">pret </w:t>
      </w:r>
      <w:r w:rsidRPr="00CF21D7">
        <w:rPr>
          <w:u w:val="none"/>
        </w:rPr>
        <w:t>- nav,</w:t>
      </w:r>
    </w:p>
    <w:p w:rsidR="00E13DF3" w:rsidRPr="00CF21D7" w:rsidRDefault="00E13DF3" w:rsidP="00E13DF3">
      <w:pPr>
        <w:jc w:val="both"/>
        <w:rPr>
          <w:u w:val="none"/>
        </w:rPr>
      </w:pPr>
      <w:r w:rsidRPr="00CF21D7">
        <w:rPr>
          <w:b/>
          <w:u w:val="none"/>
        </w:rPr>
        <w:t xml:space="preserve">atturas </w:t>
      </w:r>
      <w:r w:rsidRPr="00CF21D7">
        <w:rPr>
          <w:u w:val="none"/>
        </w:rPr>
        <w:t>- nav,</w:t>
      </w:r>
    </w:p>
    <w:p w:rsidR="009971BF" w:rsidRPr="00CF21D7" w:rsidRDefault="00E13DF3" w:rsidP="00E13DF3">
      <w:pPr>
        <w:jc w:val="both"/>
        <w:rPr>
          <w:rFonts w:eastAsia="Times New Roman"/>
          <w:szCs w:val="24"/>
          <w:u w:val="none"/>
          <w:lang w:eastAsia="lv-LV"/>
        </w:rPr>
      </w:pPr>
      <w:r w:rsidRPr="00CF21D7">
        <w:rPr>
          <w:b/>
          <w:u w:val="none"/>
        </w:rPr>
        <w:t>nolemj:</w:t>
      </w:r>
      <w:r w:rsidRPr="00CF21D7">
        <w:rPr>
          <w:u w:val="none"/>
        </w:rPr>
        <w:t xml:space="preserve"> pieņemt lēmuma projektu ies</w:t>
      </w:r>
      <w:r w:rsidR="00682189" w:rsidRPr="00CF21D7">
        <w:rPr>
          <w:u w:val="none"/>
        </w:rPr>
        <w:t>niegtajā redakcijā (lēmums Nr.32</w:t>
      </w:r>
      <w:r w:rsidR="00EB25A8" w:rsidRPr="00CF21D7">
        <w:rPr>
          <w:u w:val="none"/>
        </w:rPr>
        <w:t>9</w:t>
      </w:r>
      <w:r w:rsidRPr="00CF21D7">
        <w:rPr>
          <w:u w:val="none"/>
        </w:rPr>
        <w:t xml:space="preserve"> </w:t>
      </w:r>
      <w:r w:rsidR="00EB25A8" w:rsidRPr="00CF21D7">
        <w:rPr>
          <w:u w:val="none"/>
        </w:rPr>
        <w:t>pievienots sēdes protokolam uz 2</w:t>
      </w:r>
      <w:r w:rsidRPr="00CF21D7">
        <w:rPr>
          <w:u w:val="none"/>
        </w:rPr>
        <w:t>lp.).</w:t>
      </w:r>
    </w:p>
    <w:p w:rsidR="00E13DF3" w:rsidRPr="00CF21D7" w:rsidRDefault="00E13DF3" w:rsidP="009971BF">
      <w:pPr>
        <w:jc w:val="both"/>
        <w:rPr>
          <w:b/>
          <w:u w:val="none"/>
        </w:rPr>
      </w:pPr>
    </w:p>
    <w:p w:rsidR="00E13DF3" w:rsidRPr="00CF21D7" w:rsidRDefault="00E13DF3" w:rsidP="00E13DF3">
      <w:pPr>
        <w:ind w:left="360"/>
        <w:jc w:val="center"/>
        <w:rPr>
          <w:rFonts w:eastAsia="Times New Roman"/>
          <w:b/>
          <w:bCs/>
          <w:szCs w:val="24"/>
          <w:u w:val="none"/>
          <w:lang w:eastAsia="lv-LV"/>
        </w:rPr>
      </w:pPr>
      <w:r w:rsidRPr="00CF21D7">
        <w:rPr>
          <w:rFonts w:eastAsia="Times New Roman"/>
          <w:b/>
          <w:bCs/>
          <w:szCs w:val="24"/>
          <w:u w:val="none"/>
          <w:lang w:eastAsia="lv-LV"/>
        </w:rPr>
        <w:t>3.#</w:t>
      </w:r>
    </w:p>
    <w:p w:rsidR="00EB25A8" w:rsidRPr="00CF21D7" w:rsidRDefault="00EB25A8" w:rsidP="00EB25A8">
      <w:pPr>
        <w:jc w:val="center"/>
        <w:rPr>
          <w:szCs w:val="24"/>
        </w:rPr>
      </w:pPr>
      <w:r w:rsidRPr="00CF21D7">
        <w:rPr>
          <w:rFonts w:eastAsia="Times New Roman"/>
          <w:bCs/>
          <w:szCs w:val="24"/>
          <w:lang w:eastAsia="lv-LV"/>
        </w:rPr>
        <w:t>Par Alojas ausekļa vidusskolas direktora apstiprināšanu amatā.</w:t>
      </w:r>
    </w:p>
    <w:p w:rsidR="00E13DF3" w:rsidRPr="00CF21D7" w:rsidRDefault="00682189" w:rsidP="00682189">
      <w:pPr>
        <w:ind w:left="360"/>
        <w:jc w:val="center"/>
        <w:rPr>
          <w:rFonts w:eastAsia="Times New Roman"/>
          <w:szCs w:val="24"/>
          <w:u w:val="none"/>
          <w:lang w:eastAsia="lv-LV"/>
        </w:rPr>
      </w:pPr>
      <w:r w:rsidRPr="00CF21D7">
        <w:rPr>
          <w:rFonts w:eastAsia="Times New Roman"/>
          <w:szCs w:val="24"/>
          <w:u w:val="none"/>
          <w:lang w:eastAsia="lv-LV"/>
        </w:rPr>
        <w:t xml:space="preserve"> </w:t>
      </w:r>
      <w:r w:rsidR="00E13DF3" w:rsidRPr="00CF21D7">
        <w:rPr>
          <w:rFonts w:eastAsia="Times New Roman"/>
          <w:szCs w:val="24"/>
          <w:u w:val="none"/>
          <w:lang w:eastAsia="lv-LV"/>
        </w:rPr>
        <w:t>(ziņo:</w:t>
      </w:r>
      <w:r w:rsidR="00EB25A8" w:rsidRPr="00CF21D7">
        <w:rPr>
          <w:rFonts w:eastAsia="Times New Roman"/>
          <w:szCs w:val="24"/>
          <w:u w:val="none"/>
          <w:lang w:eastAsia="lv-LV"/>
        </w:rPr>
        <w:t xml:space="preserve"> M. Kļaviņš</w:t>
      </w:r>
      <w:r w:rsidR="00E13DF3" w:rsidRPr="00CF21D7">
        <w:rPr>
          <w:rFonts w:eastAsia="Times New Roman"/>
          <w:szCs w:val="24"/>
          <w:u w:val="none"/>
          <w:lang w:eastAsia="lv-LV"/>
        </w:rPr>
        <w:t>)</w:t>
      </w:r>
    </w:p>
    <w:p w:rsidR="00E13DF3" w:rsidRPr="00CF21D7" w:rsidRDefault="00E13DF3" w:rsidP="00E13DF3">
      <w:pPr>
        <w:ind w:left="360"/>
        <w:jc w:val="center"/>
        <w:rPr>
          <w:rFonts w:eastAsia="Times New Roman"/>
          <w:szCs w:val="24"/>
          <w:u w:val="none"/>
          <w:lang w:eastAsia="lv-LV"/>
        </w:rPr>
      </w:pPr>
    </w:p>
    <w:p w:rsidR="00E13DF3" w:rsidRPr="00CF21D7" w:rsidRDefault="00E13DF3" w:rsidP="00E13DF3">
      <w:pPr>
        <w:jc w:val="both"/>
        <w:rPr>
          <w:u w:val="none"/>
        </w:rPr>
      </w:pPr>
      <w:r w:rsidRPr="00CF21D7">
        <w:rPr>
          <w:szCs w:val="24"/>
          <w:u w:val="none"/>
        </w:rPr>
        <w:t xml:space="preserve">Dome, atklāti balsojot: </w:t>
      </w:r>
      <w:r w:rsidRPr="00CF21D7">
        <w:rPr>
          <w:b/>
          <w:szCs w:val="24"/>
          <w:u w:val="none"/>
        </w:rPr>
        <w:t>par</w:t>
      </w:r>
      <w:r w:rsidR="00682189" w:rsidRPr="00CF21D7">
        <w:rPr>
          <w:szCs w:val="24"/>
          <w:u w:val="none"/>
        </w:rPr>
        <w:t xml:space="preserve"> </w:t>
      </w:r>
      <w:r w:rsidR="00EB25A8" w:rsidRPr="00CF21D7">
        <w:rPr>
          <w:szCs w:val="24"/>
          <w:u w:val="none"/>
        </w:rPr>
        <w:t>11</w:t>
      </w:r>
      <w:r w:rsidRPr="00CF21D7">
        <w:rPr>
          <w:szCs w:val="24"/>
          <w:u w:val="none"/>
        </w:rPr>
        <w:t xml:space="preserve"> deputāti - </w:t>
      </w:r>
      <w:r w:rsidR="00EB25A8" w:rsidRPr="00CF21D7">
        <w:rPr>
          <w:u w:val="none"/>
        </w:rPr>
        <w:t xml:space="preserve">Valdis Bārda, Modris </w:t>
      </w:r>
      <w:proofErr w:type="spellStart"/>
      <w:r w:rsidR="00EB25A8" w:rsidRPr="00CF21D7">
        <w:rPr>
          <w:u w:val="none"/>
        </w:rPr>
        <w:t>Minalto</w:t>
      </w:r>
      <w:proofErr w:type="spellEnd"/>
      <w:r w:rsidR="00EB25A8" w:rsidRPr="00CF21D7">
        <w:rPr>
          <w:u w:val="none"/>
        </w:rPr>
        <w:t>, Inese Mētriņa, Inga Mauriņa-</w:t>
      </w:r>
      <w:proofErr w:type="spellStart"/>
      <w:r w:rsidR="00EB25A8" w:rsidRPr="00CF21D7">
        <w:rPr>
          <w:u w:val="none"/>
        </w:rPr>
        <w:t>Kaļva</w:t>
      </w:r>
      <w:proofErr w:type="spellEnd"/>
      <w:r w:rsidR="00EB25A8" w:rsidRPr="00CF21D7">
        <w:rPr>
          <w:u w:val="none"/>
        </w:rPr>
        <w:t xml:space="preserve">, Dace </w:t>
      </w:r>
      <w:proofErr w:type="spellStart"/>
      <w:r w:rsidR="00EB25A8" w:rsidRPr="00CF21D7">
        <w:rPr>
          <w:u w:val="none"/>
        </w:rPr>
        <w:t>Vilne</w:t>
      </w:r>
      <w:proofErr w:type="spellEnd"/>
      <w:r w:rsidR="00EB25A8" w:rsidRPr="00CF21D7">
        <w:rPr>
          <w:u w:val="none"/>
        </w:rPr>
        <w:t xml:space="preserve">, Baiba </w:t>
      </w:r>
      <w:proofErr w:type="spellStart"/>
      <w:r w:rsidR="00EB25A8" w:rsidRPr="00CF21D7">
        <w:rPr>
          <w:u w:val="none"/>
        </w:rPr>
        <w:t>Siktāre</w:t>
      </w:r>
      <w:proofErr w:type="spellEnd"/>
      <w:r w:rsidR="00EB25A8" w:rsidRPr="00CF21D7">
        <w:rPr>
          <w:u w:val="none"/>
        </w:rPr>
        <w:t xml:space="preserve">, Māris </w:t>
      </w:r>
      <w:proofErr w:type="spellStart"/>
      <w:r w:rsidR="00EB25A8" w:rsidRPr="00CF21D7">
        <w:rPr>
          <w:u w:val="none"/>
        </w:rPr>
        <w:t>Možvillo</w:t>
      </w:r>
      <w:proofErr w:type="spellEnd"/>
      <w:r w:rsidR="00EB25A8" w:rsidRPr="00CF21D7">
        <w:rPr>
          <w:u w:val="none"/>
        </w:rPr>
        <w:t xml:space="preserve">, Valdis </w:t>
      </w:r>
      <w:proofErr w:type="spellStart"/>
      <w:r w:rsidR="00EB25A8" w:rsidRPr="00CF21D7">
        <w:rPr>
          <w:u w:val="none"/>
        </w:rPr>
        <w:t>Možvillo</w:t>
      </w:r>
      <w:proofErr w:type="spellEnd"/>
      <w:r w:rsidR="00EB25A8" w:rsidRPr="00CF21D7">
        <w:rPr>
          <w:u w:val="none"/>
        </w:rPr>
        <w:t>, Inese Bite, Gundars Karlsons, Agris Rubenis, Ilga Šmite</w:t>
      </w:r>
      <w:r w:rsidR="00735478" w:rsidRPr="00CF21D7">
        <w:rPr>
          <w:u w:val="none"/>
        </w:rPr>
        <w:t>;</w:t>
      </w:r>
    </w:p>
    <w:p w:rsidR="00E13DF3" w:rsidRPr="00CF21D7" w:rsidRDefault="00E13DF3" w:rsidP="00E13DF3">
      <w:pPr>
        <w:jc w:val="both"/>
        <w:rPr>
          <w:u w:val="none"/>
        </w:rPr>
      </w:pPr>
      <w:r w:rsidRPr="00CF21D7">
        <w:rPr>
          <w:b/>
          <w:u w:val="none"/>
        </w:rPr>
        <w:t xml:space="preserve">pret </w:t>
      </w:r>
      <w:r w:rsidR="00735478" w:rsidRPr="00CF21D7">
        <w:rPr>
          <w:u w:val="none"/>
        </w:rPr>
        <w:t>–</w:t>
      </w:r>
      <w:r w:rsidRPr="00CF21D7">
        <w:rPr>
          <w:u w:val="none"/>
        </w:rPr>
        <w:t xml:space="preserve"> </w:t>
      </w:r>
      <w:r w:rsidR="00EB25A8" w:rsidRPr="00CF21D7">
        <w:rPr>
          <w:u w:val="none"/>
        </w:rPr>
        <w:t>nav</w:t>
      </w:r>
      <w:r w:rsidR="00735478" w:rsidRPr="00CF21D7">
        <w:rPr>
          <w:u w:val="none"/>
        </w:rPr>
        <w:t>;</w:t>
      </w:r>
    </w:p>
    <w:p w:rsidR="00E13DF3" w:rsidRPr="00CF21D7" w:rsidRDefault="00E13DF3" w:rsidP="00E13DF3">
      <w:pPr>
        <w:jc w:val="both"/>
        <w:rPr>
          <w:u w:val="none"/>
        </w:rPr>
      </w:pPr>
      <w:r w:rsidRPr="00CF21D7">
        <w:rPr>
          <w:b/>
          <w:u w:val="none"/>
        </w:rPr>
        <w:t>atturas</w:t>
      </w:r>
      <w:r w:rsidR="00DD3186" w:rsidRPr="00CF21D7">
        <w:rPr>
          <w:b/>
          <w:u w:val="none"/>
        </w:rPr>
        <w:t xml:space="preserve"> </w:t>
      </w:r>
      <w:r w:rsidR="00DD3186" w:rsidRPr="00CF21D7">
        <w:rPr>
          <w:u w:val="none"/>
        </w:rPr>
        <w:t>-</w:t>
      </w:r>
      <w:r w:rsidR="00682189" w:rsidRPr="00CF21D7">
        <w:rPr>
          <w:u w:val="none"/>
        </w:rPr>
        <w:t xml:space="preserve"> </w:t>
      </w:r>
      <w:r w:rsidR="00EB25A8" w:rsidRPr="00CF21D7">
        <w:rPr>
          <w:u w:val="none"/>
        </w:rPr>
        <w:t>nav</w:t>
      </w:r>
      <w:r w:rsidR="00682189" w:rsidRPr="00CF21D7">
        <w:rPr>
          <w:u w:val="none"/>
        </w:rPr>
        <w:t>.</w:t>
      </w:r>
    </w:p>
    <w:p w:rsidR="00EB25A8" w:rsidRPr="00CF21D7" w:rsidRDefault="00EB25A8" w:rsidP="00E13DF3">
      <w:pPr>
        <w:jc w:val="both"/>
        <w:rPr>
          <w:u w:val="none"/>
        </w:rPr>
      </w:pPr>
      <w:r w:rsidRPr="00CF21D7">
        <w:rPr>
          <w:u w:val="none"/>
        </w:rPr>
        <w:t>Inese Mētriņa balsojumā nepiedalās.</w:t>
      </w:r>
    </w:p>
    <w:p w:rsidR="00E13DF3" w:rsidRPr="00CF21D7" w:rsidRDefault="00E13DF3" w:rsidP="00E13DF3">
      <w:pPr>
        <w:jc w:val="both"/>
        <w:rPr>
          <w:rFonts w:eastAsia="Times New Roman"/>
          <w:szCs w:val="24"/>
          <w:u w:val="none"/>
          <w:lang w:eastAsia="lv-LV"/>
        </w:rPr>
      </w:pPr>
      <w:r w:rsidRPr="00CF21D7">
        <w:rPr>
          <w:b/>
          <w:u w:val="none"/>
        </w:rPr>
        <w:t>nolemj:</w:t>
      </w:r>
      <w:r w:rsidRPr="00CF21D7">
        <w:rPr>
          <w:u w:val="none"/>
        </w:rPr>
        <w:t xml:space="preserve"> </w:t>
      </w:r>
      <w:r w:rsidR="00EB25A8" w:rsidRPr="00CF21D7">
        <w:rPr>
          <w:u w:val="none"/>
        </w:rPr>
        <w:t xml:space="preserve">apstiprināt Inesi Mētriņu par Alojas Ausekļa vidusskolas direktori ar </w:t>
      </w:r>
      <w:r w:rsidR="00CF21D7" w:rsidRPr="00CF21D7">
        <w:rPr>
          <w:u w:val="none"/>
        </w:rPr>
        <w:t>2014. gada</w:t>
      </w:r>
      <w:r w:rsidR="00EB25A8" w:rsidRPr="00CF21D7">
        <w:rPr>
          <w:u w:val="none"/>
        </w:rPr>
        <w:t xml:space="preserve"> </w:t>
      </w:r>
      <w:r w:rsidR="00CF21D7" w:rsidRPr="00CF21D7">
        <w:rPr>
          <w:u w:val="none"/>
        </w:rPr>
        <w:t>6. augustu</w:t>
      </w:r>
    </w:p>
    <w:p w:rsidR="00E13DF3" w:rsidRPr="00CF21D7" w:rsidRDefault="00E13DF3" w:rsidP="00E13DF3">
      <w:pPr>
        <w:jc w:val="both"/>
        <w:rPr>
          <w:b/>
          <w:u w:val="none"/>
        </w:rPr>
      </w:pPr>
    </w:p>
    <w:p w:rsidR="00E13DF3" w:rsidRPr="00CF21D7" w:rsidRDefault="00E13DF3" w:rsidP="00E13DF3"/>
    <w:p w:rsidR="00D738B3" w:rsidRPr="00CF21D7" w:rsidRDefault="00682189" w:rsidP="00D738B3">
      <w:pPr>
        <w:rPr>
          <w:u w:val="none"/>
        </w:rPr>
      </w:pPr>
      <w:r w:rsidRPr="00CF21D7">
        <w:rPr>
          <w:u w:val="none"/>
        </w:rPr>
        <w:t xml:space="preserve">Domes sēde slēgta plkst. </w:t>
      </w:r>
      <w:r w:rsidR="00EB25A8" w:rsidRPr="00CF21D7">
        <w:rPr>
          <w:u w:val="none"/>
        </w:rPr>
        <w:t>10.00</w:t>
      </w:r>
    </w:p>
    <w:p w:rsidR="00D738B3" w:rsidRPr="00CF21D7" w:rsidRDefault="00D738B3" w:rsidP="00D738B3">
      <w:pPr>
        <w:rPr>
          <w:u w:val="none"/>
        </w:rPr>
      </w:pPr>
    </w:p>
    <w:p w:rsidR="00D738B3" w:rsidRPr="00CF21D7" w:rsidRDefault="00D738B3" w:rsidP="00D738B3">
      <w:pPr>
        <w:rPr>
          <w:u w:val="none"/>
        </w:rPr>
      </w:pPr>
    </w:p>
    <w:p w:rsidR="00D738B3" w:rsidRPr="00CF21D7" w:rsidRDefault="00D738B3" w:rsidP="00D738B3">
      <w:pPr>
        <w:ind w:firstLine="720"/>
        <w:rPr>
          <w:u w:val="none"/>
        </w:rPr>
      </w:pPr>
    </w:p>
    <w:p w:rsidR="00D738B3" w:rsidRPr="00CF21D7" w:rsidRDefault="00D738B3" w:rsidP="00D738B3">
      <w:pPr>
        <w:ind w:firstLine="720"/>
        <w:rPr>
          <w:u w:val="none"/>
        </w:rPr>
      </w:pPr>
    </w:p>
    <w:p w:rsidR="007C2499" w:rsidRPr="00CF21D7" w:rsidRDefault="007C2499" w:rsidP="00D738B3">
      <w:pPr>
        <w:ind w:firstLine="720"/>
        <w:rPr>
          <w:u w:val="none"/>
        </w:rPr>
      </w:pPr>
    </w:p>
    <w:p w:rsidR="007C2499" w:rsidRPr="00CF21D7" w:rsidRDefault="007C2499" w:rsidP="00D738B3">
      <w:pPr>
        <w:ind w:firstLine="720"/>
        <w:rPr>
          <w:u w:val="none"/>
        </w:rPr>
      </w:pPr>
    </w:p>
    <w:p w:rsidR="007C2499" w:rsidRPr="00CF21D7" w:rsidRDefault="00D738B3" w:rsidP="00D738B3">
      <w:pPr>
        <w:ind w:firstLine="720"/>
        <w:rPr>
          <w:u w:val="none"/>
        </w:rPr>
      </w:pPr>
      <w:r w:rsidRPr="00CF21D7">
        <w:rPr>
          <w:u w:val="none"/>
        </w:rPr>
        <w:t>Sēde</w:t>
      </w:r>
      <w:r w:rsidR="00EB25A8" w:rsidRPr="00CF21D7">
        <w:rPr>
          <w:u w:val="none"/>
        </w:rPr>
        <w:t>s vadītājs domes priekšsēdētājs</w:t>
      </w:r>
      <w:r w:rsidR="00EB25A8" w:rsidRPr="00CF21D7">
        <w:rPr>
          <w:u w:val="none"/>
        </w:rPr>
        <w:tab/>
      </w:r>
      <w:r w:rsidR="00EB25A8" w:rsidRPr="00CF21D7">
        <w:rPr>
          <w:u w:val="none"/>
        </w:rPr>
        <w:tab/>
      </w:r>
      <w:r w:rsidR="00EB25A8" w:rsidRPr="00CF21D7">
        <w:rPr>
          <w:u w:val="none"/>
        </w:rPr>
        <w:tab/>
      </w:r>
      <w:r w:rsidR="00EB25A8" w:rsidRPr="00CF21D7">
        <w:rPr>
          <w:u w:val="none"/>
        </w:rPr>
        <w:tab/>
        <w:t>Valdis Bārda</w:t>
      </w:r>
    </w:p>
    <w:p w:rsidR="00D738B3" w:rsidRPr="00CF21D7" w:rsidRDefault="00D738B3" w:rsidP="00EB25A8">
      <w:pPr>
        <w:ind w:firstLine="720"/>
        <w:rPr>
          <w:u w:val="none"/>
        </w:rPr>
      </w:pPr>
      <w:r w:rsidRPr="00CF21D7">
        <w:rPr>
          <w:u w:val="none"/>
        </w:rPr>
        <w:tab/>
      </w:r>
      <w:r w:rsidRPr="00CF21D7">
        <w:rPr>
          <w:u w:val="none"/>
        </w:rPr>
        <w:tab/>
      </w:r>
      <w:r w:rsidR="007C2499" w:rsidRPr="00CF21D7">
        <w:rPr>
          <w:u w:val="none"/>
        </w:rPr>
        <w:tab/>
      </w:r>
    </w:p>
    <w:p w:rsidR="00D738B3" w:rsidRPr="00CF21D7" w:rsidRDefault="00D738B3" w:rsidP="00D738B3">
      <w:pPr>
        <w:rPr>
          <w:u w:val="none"/>
        </w:rPr>
      </w:pPr>
    </w:p>
    <w:p w:rsidR="00D738B3" w:rsidRPr="00CF21D7" w:rsidRDefault="00D738B3" w:rsidP="00D738B3">
      <w:pPr>
        <w:ind w:firstLine="720"/>
        <w:rPr>
          <w:u w:val="none"/>
        </w:rPr>
      </w:pPr>
      <w:r w:rsidRPr="00CF21D7">
        <w:rPr>
          <w:u w:val="none"/>
        </w:rPr>
        <w:t>Sēdi protokolēja kancelejas</w:t>
      </w:r>
    </w:p>
    <w:p w:rsidR="00D738B3" w:rsidRPr="00CF21D7" w:rsidRDefault="00D738B3" w:rsidP="00D738B3">
      <w:pPr>
        <w:ind w:firstLine="720"/>
        <w:rPr>
          <w:u w:val="none"/>
        </w:rPr>
      </w:pPr>
      <w:r w:rsidRPr="00CF21D7">
        <w:rPr>
          <w:u w:val="none"/>
        </w:rPr>
        <w:t>pārzine</w:t>
      </w:r>
      <w:r w:rsidRPr="00CF21D7">
        <w:rPr>
          <w:u w:val="none"/>
        </w:rPr>
        <w:tab/>
      </w:r>
      <w:r w:rsidR="00682189" w:rsidRPr="00CF21D7">
        <w:rPr>
          <w:u w:val="none"/>
        </w:rPr>
        <w:t>s pienākumu izpildītāja</w:t>
      </w:r>
      <w:r w:rsidRPr="00CF21D7">
        <w:rPr>
          <w:u w:val="none"/>
        </w:rPr>
        <w:tab/>
      </w:r>
      <w:r w:rsidRPr="00CF21D7">
        <w:rPr>
          <w:u w:val="none"/>
        </w:rPr>
        <w:tab/>
      </w:r>
      <w:r w:rsidRPr="00CF21D7">
        <w:rPr>
          <w:u w:val="none"/>
        </w:rPr>
        <w:tab/>
      </w:r>
      <w:r w:rsidR="00682189" w:rsidRPr="00CF21D7">
        <w:rPr>
          <w:u w:val="none"/>
        </w:rPr>
        <w:tab/>
        <w:t>Lauma Meldere</w:t>
      </w:r>
    </w:p>
    <w:p w:rsidR="00D738B3" w:rsidRPr="00CF21D7" w:rsidRDefault="00D738B3" w:rsidP="00D738B3">
      <w:pPr>
        <w:rPr>
          <w:u w:val="none"/>
        </w:rPr>
      </w:pPr>
    </w:p>
    <w:p w:rsidR="00D738B3" w:rsidRPr="00CF21D7" w:rsidRDefault="00D738B3" w:rsidP="00D738B3">
      <w:pPr>
        <w:rPr>
          <w:u w:val="none"/>
        </w:rPr>
      </w:pPr>
    </w:p>
    <w:p w:rsidR="00D738B3" w:rsidRPr="00CF21D7" w:rsidRDefault="00D738B3" w:rsidP="00D738B3">
      <w:pPr>
        <w:rPr>
          <w:u w:val="none"/>
        </w:rPr>
      </w:pPr>
    </w:p>
    <w:p w:rsidR="00D738B3" w:rsidRPr="00CF21D7" w:rsidRDefault="00D738B3" w:rsidP="00D738B3">
      <w:pPr>
        <w:rPr>
          <w:u w:val="none"/>
        </w:rPr>
      </w:pPr>
    </w:p>
    <w:p w:rsidR="00D738B3" w:rsidRPr="00CF21D7" w:rsidRDefault="00D738B3" w:rsidP="00D738B3">
      <w:pPr>
        <w:rPr>
          <w:u w:val="none"/>
        </w:rPr>
      </w:pPr>
    </w:p>
    <w:p w:rsidR="00D738B3" w:rsidRPr="00CF21D7" w:rsidRDefault="00D738B3" w:rsidP="00D738B3">
      <w:pPr>
        <w:rPr>
          <w:b/>
          <w:u w:val="none"/>
        </w:rPr>
      </w:pPr>
      <w:r w:rsidRPr="00CF21D7">
        <w:rPr>
          <w:u w:val="none"/>
        </w:rPr>
        <w:t xml:space="preserve">Domes sēdes protokols parakstīts </w:t>
      </w:r>
      <w:r w:rsidR="00CF21D7" w:rsidRPr="00CF21D7">
        <w:rPr>
          <w:u w:val="none"/>
        </w:rPr>
        <w:t>2014. gada</w:t>
      </w:r>
      <w:r w:rsidRPr="00CF21D7">
        <w:rPr>
          <w:u w:val="none"/>
        </w:rPr>
        <w:t xml:space="preserve"> </w:t>
      </w:r>
      <w:r w:rsidR="00CF21D7" w:rsidRPr="00CF21D7">
        <w:rPr>
          <w:u w:val="none"/>
        </w:rPr>
        <w:t>31. jūlijā</w:t>
      </w:r>
      <w:r w:rsidRPr="00CF21D7">
        <w:rPr>
          <w:u w:val="none"/>
        </w:rPr>
        <w:t>.</w:t>
      </w:r>
    </w:p>
    <w:p w:rsidR="00D738B3" w:rsidRPr="00CF21D7" w:rsidRDefault="00D738B3" w:rsidP="00D738B3">
      <w:pPr>
        <w:rPr>
          <w:u w:val="none"/>
        </w:rPr>
      </w:pPr>
    </w:p>
    <w:p w:rsidR="00D738B3" w:rsidRDefault="00D738B3" w:rsidP="00D738B3">
      <w:pPr>
        <w:rPr>
          <w:u w:val="none"/>
        </w:rPr>
      </w:pPr>
    </w:p>
    <w:p w:rsidR="00CF21D7" w:rsidRPr="00CF21D7" w:rsidRDefault="00CF21D7" w:rsidP="00D738B3">
      <w:pPr>
        <w:rPr>
          <w:b/>
          <w:u w:val="none"/>
        </w:rPr>
      </w:pPr>
    </w:p>
    <w:p w:rsidR="00D738B3" w:rsidRPr="00CF21D7" w:rsidRDefault="00D738B3" w:rsidP="00D738B3">
      <w:pPr>
        <w:jc w:val="center"/>
        <w:rPr>
          <w:rFonts w:ascii="Arial" w:hAnsi="Arial" w:cs="Arial"/>
          <w:b/>
          <w:sz w:val="28"/>
          <w:szCs w:val="28"/>
          <w:u w:val="none"/>
        </w:rPr>
      </w:pPr>
      <w:r w:rsidRPr="00CF21D7">
        <w:rPr>
          <w:rFonts w:ascii="Arial" w:hAnsi="Arial" w:cs="Arial"/>
          <w:b/>
          <w:sz w:val="28"/>
          <w:szCs w:val="28"/>
          <w:u w:val="none"/>
        </w:rPr>
        <w:lastRenderedPageBreak/>
        <w:t>Latvijas Republikas ALOJAS novada domes ārkārtas</w:t>
      </w:r>
      <w:proofErr w:type="gramStart"/>
      <w:r w:rsidRPr="00CF21D7">
        <w:rPr>
          <w:rFonts w:ascii="Arial" w:hAnsi="Arial" w:cs="Arial"/>
          <w:b/>
          <w:sz w:val="28"/>
          <w:szCs w:val="28"/>
          <w:u w:val="none"/>
        </w:rPr>
        <w:t xml:space="preserve">  </w:t>
      </w:r>
      <w:proofErr w:type="gramEnd"/>
      <w:r w:rsidRPr="00CF21D7">
        <w:rPr>
          <w:rFonts w:ascii="Arial" w:hAnsi="Arial" w:cs="Arial"/>
          <w:b/>
          <w:sz w:val="28"/>
          <w:szCs w:val="28"/>
          <w:u w:val="none"/>
        </w:rPr>
        <w:t>sēdes</w:t>
      </w:r>
    </w:p>
    <w:p w:rsidR="00D738B3" w:rsidRPr="00CF21D7" w:rsidRDefault="00D738B3" w:rsidP="00D738B3">
      <w:pPr>
        <w:jc w:val="center"/>
        <w:rPr>
          <w:rFonts w:ascii="Arial" w:hAnsi="Arial" w:cs="Arial"/>
          <w:u w:val="none"/>
        </w:rPr>
      </w:pPr>
    </w:p>
    <w:p w:rsidR="00D738B3" w:rsidRPr="00CF21D7" w:rsidRDefault="00D738B3" w:rsidP="00D738B3">
      <w:pPr>
        <w:jc w:val="center"/>
        <w:rPr>
          <w:rFonts w:ascii="Arial" w:hAnsi="Arial" w:cs="Arial"/>
          <w:u w:val="none"/>
        </w:rPr>
      </w:pPr>
    </w:p>
    <w:p w:rsidR="00D738B3" w:rsidRPr="00CF21D7" w:rsidRDefault="00D738B3" w:rsidP="00D738B3">
      <w:pPr>
        <w:jc w:val="center"/>
        <w:rPr>
          <w:rFonts w:ascii="Arial" w:hAnsi="Arial" w:cs="Arial"/>
          <w:u w:val="none"/>
        </w:rPr>
      </w:pPr>
    </w:p>
    <w:p w:rsidR="00D738B3" w:rsidRPr="00CF21D7" w:rsidRDefault="00D738B3" w:rsidP="00D738B3">
      <w:pPr>
        <w:jc w:val="center"/>
        <w:rPr>
          <w:rFonts w:ascii="Arial" w:hAnsi="Arial" w:cs="Arial"/>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smartTag w:uri="schemas-tilde-lv/tildestengine" w:element="veidnes">
        <w:smartTagPr>
          <w:attr w:name="text" w:val="Protokols "/>
          <w:attr w:name="baseform" w:val="protokols"/>
          <w:attr w:name="id" w:val="-1"/>
        </w:smartTagPr>
        <w:r w:rsidRPr="00CF21D7">
          <w:rPr>
            <w:rFonts w:ascii="Arial" w:hAnsi="Arial" w:cs="Arial"/>
            <w:b/>
            <w:sz w:val="32"/>
            <w:szCs w:val="32"/>
            <w:u w:val="none"/>
          </w:rPr>
          <w:t>PROTOKOLS</w:t>
        </w:r>
      </w:smartTag>
      <w:r w:rsidR="00682189" w:rsidRPr="00CF21D7">
        <w:rPr>
          <w:rFonts w:ascii="Arial" w:hAnsi="Arial" w:cs="Arial"/>
          <w:b/>
          <w:sz w:val="32"/>
          <w:szCs w:val="32"/>
          <w:u w:val="none"/>
        </w:rPr>
        <w:t xml:space="preserve"> Nr. 1</w:t>
      </w:r>
      <w:r w:rsidR="00EB25A8" w:rsidRPr="00CF21D7">
        <w:rPr>
          <w:rFonts w:ascii="Arial" w:hAnsi="Arial" w:cs="Arial"/>
          <w:b/>
          <w:sz w:val="32"/>
          <w:szCs w:val="32"/>
          <w:u w:val="none"/>
        </w:rPr>
        <w:t>2</w:t>
      </w:r>
    </w:p>
    <w:p w:rsidR="00D738B3" w:rsidRPr="00CF21D7" w:rsidRDefault="00D738B3" w:rsidP="00D738B3">
      <w:pPr>
        <w:jc w:val="cente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p>
    <w:p w:rsidR="00D738B3" w:rsidRPr="00CF21D7" w:rsidRDefault="00D738B3" w:rsidP="00D738B3">
      <w:pPr>
        <w:jc w:val="center"/>
        <w:rPr>
          <w:rFonts w:ascii="Arial" w:hAnsi="Arial" w:cs="Arial"/>
          <w:b/>
          <w:sz w:val="32"/>
          <w:szCs w:val="32"/>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rPr>
          <w:rFonts w:ascii="Arial" w:hAnsi="Arial" w:cs="Arial"/>
          <w:b/>
          <w:u w:val="none"/>
        </w:rPr>
      </w:pPr>
    </w:p>
    <w:p w:rsidR="00D738B3" w:rsidRPr="00CF21D7" w:rsidRDefault="00D738B3" w:rsidP="00D738B3">
      <w:pPr>
        <w:jc w:val="center"/>
        <w:rPr>
          <w:rFonts w:ascii="Arial" w:hAnsi="Arial" w:cs="Arial"/>
          <w:b/>
          <w:u w:val="none"/>
        </w:rPr>
      </w:pPr>
      <w:proofErr w:type="gramStart"/>
      <w:r w:rsidRPr="00CF21D7">
        <w:rPr>
          <w:rFonts w:ascii="Arial" w:hAnsi="Arial" w:cs="Arial"/>
          <w:b/>
          <w:u w:val="none"/>
        </w:rPr>
        <w:t>2014.gada</w:t>
      </w:r>
      <w:proofErr w:type="gramEnd"/>
      <w:r w:rsidRPr="00CF21D7">
        <w:rPr>
          <w:rFonts w:ascii="Arial" w:hAnsi="Arial" w:cs="Arial"/>
          <w:b/>
          <w:u w:val="none"/>
        </w:rPr>
        <w:t xml:space="preserve"> </w:t>
      </w:r>
      <w:r w:rsidR="00EB25A8" w:rsidRPr="00CF21D7">
        <w:rPr>
          <w:rFonts w:ascii="Arial" w:hAnsi="Arial" w:cs="Arial"/>
          <w:b/>
          <w:u w:val="none"/>
        </w:rPr>
        <w:t>3</w:t>
      </w:r>
      <w:r w:rsidR="00682189" w:rsidRPr="00CF21D7">
        <w:rPr>
          <w:rFonts w:ascii="Arial" w:hAnsi="Arial" w:cs="Arial"/>
          <w:b/>
          <w:u w:val="none"/>
        </w:rPr>
        <w:t>1.jūlijā</w:t>
      </w:r>
      <w:r w:rsidRPr="00CF21D7">
        <w:rPr>
          <w:rFonts w:ascii="Arial" w:hAnsi="Arial" w:cs="Arial"/>
          <w:b/>
          <w:u w:val="none"/>
        </w:rPr>
        <w:t xml:space="preserve"> </w:t>
      </w:r>
    </w:p>
    <w:p w:rsidR="00E13DF3" w:rsidRPr="00CF21D7" w:rsidRDefault="00D738B3" w:rsidP="00867F9B">
      <w:pPr>
        <w:jc w:val="center"/>
        <w:rPr>
          <w:rFonts w:ascii="Arial" w:hAnsi="Arial" w:cs="Arial"/>
          <w:b/>
          <w:u w:val="none"/>
        </w:rPr>
      </w:pPr>
      <w:r w:rsidRPr="00CF21D7">
        <w:rPr>
          <w:rFonts w:ascii="Arial" w:hAnsi="Arial" w:cs="Arial"/>
          <w:b/>
          <w:u w:val="none"/>
        </w:rPr>
        <w:t>Alojā, Jūras iela 13</w:t>
      </w:r>
    </w:p>
    <w:sectPr w:rsidR="00E13DF3" w:rsidRPr="00CF21D7"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Schbook TL">
    <w:panose1 w:val="02040503050705020303"/>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6CC"/>
    <w:multiLevelType w:val="multilevel"/>
    <w:tmpl w:val="462A4AC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16A54E9"/>
    <w:multiLevelType w:val="hybridMultilevel"/>
    <w:tmpl w:val="B28085E2"/>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113519"/>
    <w:multiLevelType w:val="hybridMultilevel"/>
    <w:tmpl w:val="A1F6CDDC"/>
    <w:lvl w:ilvl="0" w:tplc="28326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944C84"/>
    <w:multiLevelType w:val="hybridMultilevel"/>
    <w:tmpl w:val="B28085E2"/>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2472F"/>
    <w:multiLevelType w:val="hybridMultilevel"/>
    <w:tmpl w:val="55122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5D3F60"/>
    <w:multiLevelType w:val="hybridMultilevel"/>
    <w:tmpl w:val="2F10C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1D0ED1"/>
    <w:multiLevelType w:val="hybridMultilevel"/>
    <w:tmpl w:val="CE7287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186986"/>
    <w:multiLevelType w:val="hybridMultilevel"/>
    <w:tmpl w:val="01AA4E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B122E7"/>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623569D8"/>
    <w:multiLevelType w:val="multilevel"/>
    <w:tmpl w:val="378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E7768"/>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6ED3570A"/>
    <w:multiLevelType w:val="hybridMultilevel"/>
    <w:tmpl w:val="1FA8E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11"/>
  </w:num>
  <w:num w:numId="6">
    <w:abstractNumId w:val="5"/>
  </w:num>
  <w:num w:numId="7">
    <w:abstractNumId w:val="10"/>
  </w:num>
  <w:num w:numId="8">
    <w:abstractNumId w:val="7"/>
  </w:num>
  <w:num w:numId="9">
    <w:abstractNumId w:val="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1"/>
    <w:rsid w:val="0001124C"/>
    <w:rsid w:val="00021446"/>
    <w:rsid w:val="00027ABC"/>
    <w:rsid w:val="00057C22"/>
    <w:rsid w:val="00093C5A"/>
    <w:rsid w:val="000A75A2"/>
    <w:rsid w:val="000D4729"/>
    <w:rsid w:val="000E50A2"/>
    <w:rsid w:val="00172321"/>
    <w:rsid w:val="00235D39"/>
    <w:rsid w:val="002D02F9"/>
    <w:rsid w:val="0031317E"/>
    <w:rsid w:val="003B7E96"/>
    <w:rsid w:val="003D38E6"/>
    <w:rsid w:val="003E3208"/>
    <w:rsid w:val="004B083B"/>
    <w:rsid w:val="00555699"/>
    <w:rsid w:val="005565FD"/>
    <w:rsid w:val="00585DFB"/>
    <w:rsid w:val="005D32B6"/>
    <w:rsid w:val="00630049"/>
    <w:rsid w:val="00643CC4"/>
    <w:rsid w:val="00682189"/>
    <w:rsid w:val="006D4D78"/>
    <w:rsid w:val="006F0518"/>
    <w:rsid w:val="00735478"/>
    <w:rsid w:val="00754912"/>
    <w:rsid w:val="00772901"/>
    <w:rsid w:val="007A71AC"/>
    <w:rsid w:val="007C2499"/>
    <w:rsid w:val="00806B78"/>
    <w:rsid w:val="0084114E"/>
    <w:rsid w:val="00867F9B"/>
    <w:rsid w:val="009971BF"/>
    <w:rsid w:val="009F3986"/>
    <w:rsid w:val="00A7102C"/>
    <w:rsid w:val="00A74A59"/>
    <w:rsid w:val="00AD4F2D"/>
    <w:rsid w:val="00B474E3"/>
    <w:rsid w:val="00B50C59"/>
    <w:rsid w:val="00B61E95"/>
    <w:rsid w:val="00B86B6C"/>
    <w:rsid w:val="00BA6AC0"/>
    <w:rsid w:val="00C721E8"/>
    <w:rsid w:val="00C72FCA"/>
    <w:rsid w:val="00CF21D7"/>
    <w:rsid w:val="00D20E5A"/>
    <w:rsid w:val="00D508B4"/>
    <w:rsid w:val="00D64CA5"/>
    <w:rsid w:val="00D738B3"/>
    <w:rsid w:val="00DD3186"/>
    <w:rsid w:val="00E13DF3"/>
    <w:rsid w:val="00EA4B56"/>
    <w:rsid w:val="00EB25A8"/>
    <w:rsid w:val="00EF4AD8"/>
    <w:rsid w:val="00FE3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AAB03CD-A7D5-4F47-9EC8-A65B16E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4A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72901"/>
    <w:rPr>
      <w:b w:val="0"/>
      <w:bCs w:val="0"/>
      <w:strike w:val="0"/>
      <w:dstrike w:val="0"/>
      <w:color w:val="0B5591"/>
      <w:sz w:val="18"/>
      <w:szCs w:val="18"/>
      <w:u w:val="none"/>
      <w:effect w:val="none"/>
    </w:rPr>
  </w:style>
  <w:style w:type="character" w:customStyle="1" w:styleId="issuereviewed1">
    <w:name w:val="issuereviewed1"/>
    <w:basedOn w:val="Noklusjumarindkopasfonts"/>
    <w:rsid w:val="00772901"/>
    <w:rPr>
      <w:b/>
      <w:bCs/>
      <w:strike w:val="0"/>
      <w:dstrike w:val="0"/>
      <w:color w:val="666666"/>
      <w:u w:val="none"/>
      <w:effect w:val="none"/>
    </w:rPr>
  </w:style>
  <w:style w:type="character" w:customStyle="1" w:styleId="issuecollapse1">
    <w:name w:val="issuecollapse1"/>
    <w:basedOn w:val="Noklusjumarindkopasfonts"/>
    <w:rsid w:val="00772901"/>
  </w:style>
  <w:style w:type="paragraph" w:styleId="Sarakstarindkopa">
    <w:name w:val="List Paragraph"/>
    <w:basedOn w:val="Parasts"/>
    <w:uiPriority w:val="34"/>
    <w:qFormat/>
    <w:rsid w:val="00772901"/>
    <w:pPr>
      <w:ind w:left="720"/>
      <w:contextualSpacing/>
    </w:pPr>
  </w:style>
  <w:style w:type="paragraph" w:styleId="Pamatteksts2">
    <w:name w:val="Body Text 2"/>
    <w:basedOn w:val="Parasts"/>
    <w:link w:val="Pamatteksts2Rakstz"/>
    <w:rsid w:val="00772901"/>
    <w:pPr>
      <w:jc w:val="both"/>
    </w:pPr>
    <w:rPr>
      <w:rFonts w:ascii="CentSchbook TL" w:eastAsia="Times New Roman" w:hAnsi="CentSchbook TL" w:cs="CentSchbook TL"/>
      <w:szCs w:val="24"/>
      <w:u w:val="none"/>
      <w:lang w:val="en-US"/>
    </w:rPr>
  </w:style>
  <w:style w:type="character" w:customStyle="1" w:styleId="Pamatteksts2Rakstz">
    <w:name w:val="Pamatteksts 2 Rakstz."/>
    <w:basedOn w:val="Noklusjumarindkopasfonts"/>
    <w:link w:val="Pamatteksts2"/>
    <w:rsid w:val="00772901"/>
    <w:rPr>
      <w:rFonts w:ascii="CentSchbook TL" w:eastAsia="Times New Roman" w:hAnsi="CentSchbook TL" w:cs="CentSchbook TL"/>
      <w:szCs w:val="24"/>
      <w:u w:val="none"/>
      <w:lang w:val="en-US"/>
    </w:rPr>
  </w:style>
  <w:style w:type="character" w:customStyle="1" w:styleId="BezatstarpmRakstz">
    <w:name w:val="Bez atstarpēm Rakstz."/>
    <w:basedOn w:val="Noklusjumarindkopasfonts"/>
    <w:link w:val="Bezatstarpm"/>
    <w:locked/>
    <w:rsid w:val="00172321"/>
    <w:rPr>
      <w:rFonts w:ascii="Calibri" w:eastAsia="Calibri" w:hAnsi="Calibri"/>
    </w:rPr>
  </w:style>
  <w:style w:type="paragraph" w:styleId="Bezatstarpm">
    <w:name w:val="No Spacing"/>
    <w:link w:val="BezatstarpmRakstz"/>
    <w:qFormat/>
    <w:rsid w:val="00172321"/>
    <w:rPr>
      <w:rFonts w:ascii="Calibri" w:eastAsia="Calibri" w:hAnsi="Calibri"/>
    </w:rPr>
  </w:style>
  <w:style w:type="paragraph" w:styleId="Balonteksts">
    <w:name w:val="Balloon Text"/>
    <w:basedOn w:val="Parasts"/>
    <w:link w:val="BalontekstsRakstz"/>
    <w:uiPriority w:val="99"/>
    <w:semiHidden/>
    <w:unhideWhenUsed/>
    <w:rsid w:val="0017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2321"/>
    <w:rPr>
      <w:rFonts w:ascii="Tahoma" w:hAnsi="Tahoma" w:cs="Tahoma"/>
      <w:sz w:val="16"/>
      <w:szCs w:val="16"/>
    </w:rPr>
  </w:style>
  <w:style w:type="paragraph" w:customStyle="1" w:styleId="Default">
    <w:name w:val="Default"/>
    <w:rsid w:val="00555699"/>
    <w:pPr>
      <w:autoSpaceDE w:val="0"/>
      <w:autoSpaceDN w:val="0"/>
      <w:adjustRightInd w:val="0"/>
    </w:pPr>
    <w:rPr>
      <w:rFonts w:eastAsia="Calibri"/>
      <w:color w:val="000000"/>
      <w:szCs w:val="24"/>
      <w:u w:val="none"/>
      <w:lang w:eastAsia="lv-LV"/>
    </w:rPr>
  </w:style>
  <w:style w:type="paragraph" w:styleId="Prskatjums">
    <w:name w:val="Revision"/>
    <w:hidden/>
    <w:uiPriority w:val="99"/>
    <w:semiHidden/>
    <w:rsid w:val="0055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18426">
      <w:bodyDiv w:val="1"/>
      <w:marLeft w:val="0"/>
      <w:marRight w:val="0"/>
      <w:marTop w:val="0"/>
      <w:marBottom w:val="0"/>
      <w:divBdr>
        <w:top w:val="none" w:sz="0" w:space="0" w:color="auto"/>
        <w:left w:val="none" w:sz="0" w:space="0" w:color="auto"/>
        <w:bottom w:val="none" w:sz="0" w:space="0" w:color="auto"/>
        <w:right w:val="none" w:sz="0" w:space="0" w:color="auto"/>
      </w:divBdr>
    </w:div>
    <w:div w:id="1166671946">
      <w:bodyDiv w:val="1"/>
      <w:marLeft w:val="0"/>
      <w:marRight w:val="0"/>
      <w:marTop w:val="0"/>
      <w:marBottom w:val="0"/>
      <w:divBdr>
        <w:top w:val="none" w:sz="0" w:space="0" w:color="auto"/>
        <w:left w:val="none" w:sz="0" w:space="0" w:color="auto"/>
        <w:bottom w:val="none" w:sz="0" w:space="0" w:color="auto"/>
        <w:right w:val="none" w:sz="0" w:space="0" w:color="auto"/>
      </w:divBdr>
    </w:div>
    <w:div w:id="1293438489">
      <w:bodyDiv w:val="1"/>
      <w:marLeft w:val="0"/>
      <w:marRight w:val="0"/>
      <w:marTop w:val="0"/>
      <w:marBottom w:val="0"/>
      <w:divBdr>
        <w:top w:val="none" w:sz="0" w:space="0" w:color="auto"/>
        <w:left w:val="none" w:sz="0" w:space="0" w:color="auto"/>
        <w:bottom w:val="none" w:sz="0" w:space="0" w:color="auto"/>
        <w:right w:val="none" w:sz="0" w:space="0" w:color="auto"/>
      </w:divBdr>
    </w:div>
    <w:div w:id="1556576513">
      <w:bodyDiv w:val="1"/>
      <w:marLeft w:val="0"/>
      <w:marRight w:val="0"/>
      <w:marTop w:val="0"/>
      <w:marBottom w:val="0"/>
      <w:divBdr>
        <w:top w:val="none" w:sz="0" w:space="0" w:color="auto"/>
        <w:left w:val="none" w:sz="0" w:space="0" w:color="auto"/>
        <w:bottom w:val="none" w:sz="0" w:space="0" w:color="auto"/>
        <w:right w:val="none" w:sz="0" w:space="0" w:color="auto"/>
      </w:divBdr>
    </w:div>
    <w:div w:id="1583219092">
      <w:bodyDiv w:val="1"/>
      <w:marLeft w:val="0"/>
      <w:marRight w:val="0"/>
      <w:marTop w:val="0"/>
      <w:marBottom w:val="0"/>
      <w:divBdr>
        <w:top w:val="none" w:sz="0" w:space="0" w:color="auto"/>
        <w:left w:val="none" w:sz="0" w:space="0" w:color="auto"/>
        <w:bottom w:val="none" w:sz="0" w:space="0" w:color="auto"/>
        <w:right w:val="none" w:sz="0" w:space="0" w:color="auto"/>
      </w:divBdr>
    </w:div>
    <w:div w:id="1821770686">
      <w:bodyDiv w:val="1"/>
      <w:marLeft w:val="0"/>
      <w:marRight w:val="0"/>
      <w:marTop w:val="0"/>
      <w:marBottom w:val="0"/>
      <w:divBdr>
        <w:top w:val="none" w:sz="0" w:space="0" w:color="auto"/>
        <w:left w:val="none" w:sz="0" w:space="0" w:color="auto"/>
        <w:bottom w:val="none" w:sz="0" w:space="0" w:color="auto"/>
        <w:right w:val="none" w:sz="0" w:space="0" w:color="auto"/>
      </w:divBdr>
      <w:divsChild>
        <w:div w:id="1037119334">
          <w:marLeft w:val="0"/>
          <w:marRight w:val="0"/>
          <w:marTop w:val="0"/>
          <w:marBottom w:val="0"/>
          <w:divBdr>
            <w:top w:val="none" w:sz="0" w:space="0" w:color="auto"/>
            <w:left w:val="none" w:sz="0" w:space="0" w:color="auto"/>
            <w:bottom w:val="none" w:sz="0" w:space="0" w:color="auto"/>
            <w:right w:val="none" w:sz="0" w:space="0" w:color="auto"/>
          </w:divBdr>
          <w:divsChild>
            <w:div w:id="419523767">
              <w:marLeft w:val="0"/>
              <w:marRight w:val="0"/>
              <w:marTop w:val="0"/>
              <w:marBottom w:val="0"/>
              <w:divBdr>
                <w:top w:val="none" w:sz="0" w:space="0" w:color="auto"/>
                <w:left w:val="none" w:sz="0" w:space="0" w:color="auto"/>
                <w:bottom w:val="none" w:sz="0" w:space="0" w:color="auto"/>
                <w:right w:val="none" w:sz="0" w:space="0" w:color="auto"/>
              </w:divBdr>
              <w:divsChild>
                <w:div w:id="2098556469">
                  <w:marLeft w:val="0"/>
                  <w:marRight w:val="0"/>
                  <w:marTop w:val="0"/>
                  <w:marBottom w:val="0"/>
                  <w:divBdr>
                    <w:top w:val="none" w:sz="0" w:space="0" w:color="auto"/>
                    <w:left w:val="none" w:sz="0" w:space="0" w:color="auto"/>
                    <w:bottom w:val="none" w:sz="0" w:space="0" w:color="auto"/>
                    <w:right w:val="none" w:sz="0" w:space="0" w:color="auto"/>
                  </w:divBdr>
                  <w:divsChild>
                    <w:div w:id="2004233182">
                      <w:marLeft w:val="25"/>
                      <w:marRight w:val="150"/>
                      <w:marTop w:val="0"/>
                      <w:marBottom w:val="0"/>
                      <w:divBdr>
                        <w:top w:val="none" w:sz="0" w:space="0" w:color="auto"/>
                        <w:left w:val="none" w:sz="0" w:space="0" w:color="auto"/>
                        <w:bottom w:val="none" w:sz="0" w:space="0" w:color="auto"/>
                        <w:right w:val="none" w:sz="0" w:space="0" w:color="auto"/>
                      </w:divBdr>
                      <w:divsChild>
                        <w:div w:id="12664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6236</Words>
  <Characters>3555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9</cp:revision>
  <cp:lastPrinted>2014-07-31T07:42:00Z</cp:lastPrinted>
  <dcterms:created xsi:type="dcterms:W3CDTF">2014-07-31T05:25:00Z</dcterms:created>
  <dcterms:modified xsi:type="dcterms:W3CDTF">2014-07-31T07:42:00Z</dcterms:modified>
</cp:coreProperties>
</file>