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D99" w:rsidRDefault="00161D99" w:rsidP="00161D99">
      <w:pPr>
        <w:pStyle w:val="Bezatstarpm"/>
        <w:jc w:val="center"/>
        <w:rPr>
          <w:szCs w:val="24"/>
        </w:rPr>
      </w:pPr>
      <w:r>
        <w:rPr>
          <w:szCs w:val="24"/>
        </w:rPr>
        <w:t xml:space="preserve">                                                                APSTIPRINĀTS</w:t>
      </w:r>
    </w:p>
    <w:p w:rsidR="00161D99" w:rsidRPr="009353B0" w:rsidRDefault="00161D99" w:rsidP="00161D99">
      <w:pPr>
        <w:pStyle w:val="Bezatstarpm"/>
        <w:jc w:val="right"/>
      </w:pPr>
      <w:r>
        <w:t>a</w:t>
      </w:r>
      <w:r w:rsidRPr="009353B0">
        <w:t>r Alojas pilsētas pirmsskolas</w:t>
      </w:r>
    </w:p>
    <w:p w:rsidR="00161D99" w:rsidRPr="009353B0" w:rsidRDefault="00161D99" w:rsidP="00161D99">
      <w:pPr>
        <w:pStyle w:val="Bezatstarpm"/>
        <w:jc w:val="right"/>
      </w:pPr>
      <w:r w:rsidRPr="009353B0">
        <w:t>izglītības iestādes ”Auseklītis”</w:t>
      </w:r>
    </w:p>
    <w:p w:rsidR="00161D99" w:rsidRPr="009353B0" w:rsidRDefault="00161D99" w:rsidP="00161D99">
      <w:pPr>
        <w:pStyle w:val="Bezatstarpm"/>
        <w:jc w:val="right"/>
      </w:pPr>
      <w:r w:rsidRPr="009353B0">
        <w:t>vadītājas</w:t>
      </w:r>
      <w:r w:rsidRPr="00CC0869">
        <w:t xml:space="preserve"> </w:t>
      </w:r>
      <w:proofErr w:type="spellStart"/>
      <w:r w:rsidRPr="009353B0">
        <w:t>M.Šembele</w:t>
      </w:r>
      <w:r>
        <w:t>s</w:t>
      </w:r>
      <w:proofErr w:type="spellEnd"/>
      <w:r w:rsidRPr="00301391">
        <w:t xml:space="preserve"> </w:t>
      </w:r>
      <w:r>
        <w:t>rīkojumu</w:t>
      </w:r>
    </w:p>
    <w:p w:rsidR="00161D99" w:rsidRDefault="00161D99" w:rsidP="00161D99">
      <w:pPr>
        <w:pStyle w:val="Bezatstarpm"/>
        <w:jc w:val="right"/>
      </w:pPr>
      <w:r>
        <w:t xml:space="preserve">Alojā, </w:t>
      </w:r>
      <w:r w:rsidRPr="009353B0">
        <w:t>Nr.1-08/</w:t>
      </w:r>
      <w:r w:rsidR="004C2E6C">
        <w:t>21</w:t>
      </w:r>
      <w:r>
        <w:t>. 2</w:t>
      </w:r>
      <w:r w:rsidR="004C2E6C">
        <w:t>5</w:t>
      </w:r>
      <w:r>
        <w:t>.08.2014.</w:t>
      </w:r>
    </w:p>
    <w:p w:rsidR="00161D99" w:rsidRDefault="00161D99" w:rsidP="00161D99">
      <w:pPr>
        <w:pStyle w:val="Bezatstarpm"/>
        <w:jc w:val="center"/>
      </w:pPr>
    </w:p>
    <w:p w:rsidR="00161D99" w:rsidRPr="009353B0" w:rsidRDefault="00161D99" w:rsidP="00161D99">
      <w:pPr>
        <w:ind w:left="360"/>
        <w:jc w:val="right"/>
      </w:pPr>
    </w:p>
    <w:p w:rsidR="00161D99" w:rsidRPr="00B6706E" w:rsidRDefault="00161D99" w:rsidP="00161D99">
      <w:pPr>
        <w:pStyle w:val="Bezatstarpm"/>
        <w:jc w:val="center"/>
        <w:rPr>
          <w:b/>
          <w:sz w:val="28"/>
          <w:szCs w:val="28"/>
        </w:rPr>
      </w:pPr>
      <w:r w:rsidRPr="00B6706E">
        <w:rPr>
          <w:b/>
          <w:sz w:val="28"/>
          <w:szCs w:val="28"/>
        </w:rPr>
        <w:t>IEKŠĒJĀS KĀRTĪBAS NOTEIKUMI</w:t>
      </w:r>
    </w:p>
    <w:p w:rsidR="00161D99" w:rsidRPr="00B6706E" w:rsidRDefault="00161D99" w:rsidP="00161D99">
      <w:pPr>
        <w:pStyle w:val="Bezatstarpm"/>
        <w:jc w:val="center"/>
        <w:rPr>
          <w:sz w:val="24"/>
          <w:szCs w:val="24"/>
        </w:rPr>
      </w:pPr>
      <w:r w:rsidRPr="00B6706E">
        <w:rPr>
          <w:sz w:val="24"/>
          <w:szCs w:val="24"/>
        </w:rPr>
        <w:t>Alojā</w:t>
      </w:r>
    </w:p>
    <w:p w:rsidR="00161D99" w:rsidRPr="007368E1" w:rsidRDefault="00161D99" w:rsidP="00161D99">
      <w:pPr>
        <w:jc w:val="both"/>
        <w:rPr>
          <w:rFonts w:ascii="Times New Roman" w:hAnsi="Times New Roman"/>
          <w:sz w:val="26"/>
          <w:szCs w:val="26"/>
        </w:rPr>
      </w:pPr>
      <w:r>
        <w:rPr>
          <w:rFonts w:ascii="Times New Roman" w:hAnsi="Times New Roman"/>
          <w:sz w:val="26"/>
          <w:szCs w:val="26"/>
        </w:rPr>
        <w:t>2</w:t>
      </w:r>
      <w:r w:rsidR="004C2E6C">
        <w:rPr>
          <w:rFonts w:ascii="Times New Roman" w:hAnsi="Times New Roman"/>
          <w:sz w:val="26"/>
          <w:szCs w:val="26"/>
        </w:rPr>
        <w:t>5</w:t>
      </w:r>
      <w:r w:rsidRPr="00BE0293">
        <w:rPr>
          <w:rFonts w:ascii="Times New Roman" w:hAnsi="Times New Roman"/>
          <w:sz w:val="26"/>
          <w:szCs w:val="26"/>
        </w:rPr>
        <w:t>.</w:t>
      </w:r>
      <w:r>
        <w:rPr>
          <w:rFonts w:ascii="Times New Roman" w:hAnsi="Times New Roman"/>
          <w:sz w:val="26"/>
          <w:szCs w:val="26"/>
        </w:rPr>
        <w:t>08</w:t>
      </w:r>
      <w:r w:rsidRPr="00BE0293">
        <w:rPr>
          <w:rFonts w:ascii="Times New Roman" w:hAnsi="Times New Roman"/>
          <w:sz w:val="26"/>
          <w:szCs w:val="26"/>
        </w:rPr>
        <w:t>.201</w:t>
      </w:r>
      <w:r>
        <w:rPr>
          <w:rFonts w:ascii="Times New Roman" w:hAnsi="Times New Roman"/>
          <w:sz w:val="26"/>
          <w:szCs w:val="26"/>
        </w:rPr>
        <w:t>4</w:t>
      </w:r>
      <w:r w:rsidRPr="00BE0293">
        <w:rPr>
          <w:rFonts w:ascii="Times New Roman" w:hAnsi="Times New Roman"/>
          <w:sz w:val="26"/>
          <w:szCs w:val="26"/>
        </w:rPr>
        <w:t>.</w:t>
      </w:r>
      <w:proofErr w:type="gramStart"/>
      <w:r w:rsidRPr="00BE0293">
        <w:rPr>
          <w:rFonts w:ascii="Times New Roman" w:hAnsi="Times New Roman"/>
          <w:sz w:val="26"/>
          <w:szCs w:val="26"/>
        </w:rPr>
        <w:t xml:space="preserve">  </w:t>
      </w:r>
      <w:bookmarkStart w:id="0" w:name="_GoBack"/>
      <w:bookmarkEnd w:id="0"/>
      <w:r w:rsidR="00B12F4A">
        <w:rPr>
          <w:rFonts w:ascii="Times New Roman" w:hAnsi="Times New Roman"/>
          <w:sz w:val="26"/>
          <w:szCs w:val="26"/>
        </w:rPr>
        <w:t xml:space="preserve">    </w:t>
      </w:r>
      <w:r w:rsidRPr="00BE0293">
        <w:rPr>
          <w:rFonts w:ascii="Times New Roman" w:hAnsi="Times New Roman"/>
          <w:sz w:val="26"/>
          <w:szCs w:val="26"/>
        </w:rPr>
        <w:t xml:space="preserve"> </w:t>
      </w:r>
      <w:proofErr w:type="gramEnd"/>
      <w:r w:rsidRPr="00BE0293">
        <w:rPr>
          <w:rFonts w:ascii="Times New Roman" w:hAnsi="Times New Roman"/>
          <w:sz w:val="26"/>
          <w:szCs w:val="26"/>
        </w:rPr>
        <w:t>Nr.</w:t>
      </w:r>
      <w:r>
        <w:rPr>
          <w:rFonts w:ascii="Times New Roman" w:hAnsi="Times New Roman"/>
          <w:sz w:val="26"/>
          <w:szCs w:val="26"/>
        </w:rPr>
        <w:t>2-19</w:t>
      </w:r>
    </w:p>
    <w:p w:rsidR="00161D99" w:rsidRPr="00BE0293" w:rsidRDefault="00161D99" w:rsidP="00161D99">
      <w:pPr>
        <w:jc w:val="right"/>
        <w:rPr>
          <w:rFonts w:ascii="Times New Roman" w:hAnsi="Times New Roman"/>
          <w:i/>
          <w:sz w:val="24"/>
          <w:szCs w:val="24"/>
          <w:lang w:bidi="lo-LA"/>
        </w:rPr>
      </w:pPr>
      <w:r w:rsidRPr="00BE0293">
        <w:rPr>
          <w:rFonts w:ascii="Times New Roman" w:hAnsi="Times New Roman"/>
          <w:i/>
          <w:sz w:val="24"/>
          <w:szCs w:val="24"/>
          <w:lang w:bidi="lo-LA"/>
        </w:rPr>
        <w:t>Izdoti saskaņā ar Valsts pārvaldes iekārtas</w:t>
      </w:r>
    </w:p>
    <w:p w:rsidR="00161D99" w:rsidRPr="00BE0293" w:rsidRDefault="00161D99" w:rsidP="00161D99">
      <w:pPr>
        <w:jc w:val="right"/>
        <w:rPr>
          <w:rFonts w:ascii="Times New Roman" w:hAnsi="Times New Roman"/>
          <w:bCs/>
          <w:color w:val="000000"/>
          <w:spacing w:val="-6"/>
          <w:sz w:val="24"/>
          <w:szCs w:val="24"/>
        </w:rPr>
      </w:pPr>
      <w:r w:rsidRPr="00BE0293">
        <w:rPr>
          <w:rFonts w:ascii="Times New Roman" w:hAnsi="Times New Roman"/>
          <w:i/>
          <w:sz w:val="24"/>
          <w:szCs w:val="24"/>
          <w:lang w:bidi="lo-LA"/>
        </w:rPr>
        <w:t xml:space="preserve">likuma </w:t>
      </w:r>
      <w:proofErr w:type="gramStart"/>
      <w:r w:rsidRPr="00BE0293">
        <w:rPr>
          <w:rFonts w:ascii="Times New Roman" w:hAnsi="Times New Roman"/>
          <w:i/>
          <w:sz w:val="24"/>
          <w:szCs w:val="24"/>
          <w:lang w:bidi="lo-LA"/>
        </w:rPr>
        <w:t>72.panta</w:t>
      </w:r>
      <w:proofErr w:type="gramEnd"/>
      <w:r w:rsidRPr="00BE0293">
        <w:rPr>
          <w:rFonts w:ascii="Times New Roman" w:hAnsi="Times New Roman"/>
          <w:i/>
          <w:sz w:val="24"/>
          <w:szCs w:val="24"/>
          <w:lang w:bidi="lo-LA"/>
        </w:rPr>
        <w:t xml:space="preserve"> pirmās daļas 2.punktu</w:t>
      </w:r>
    </w:p>
    <w:p w:rsidR="00161D99" w:rsidRPr="00A2320A" w:rsidRDefault="00161D99" w:rsidP="00161D99">
      <w:pPr>
        <w:spacing w:before="100" w:beforeAutospacing="1" w:after="100" w:afterAutospacing="1"/>
        <w:jc w:val="center"/>
        <w:rPr>
          <w:rFonts w:ascii="Times New Roman" w:eastAsia="Times New Roman" w:hAnsi="Times New Roman" w:cs="Times New Roman"/>
          <w:sz w:val="22"/>
          <w:szCs w:val="22"/>
          <w:lang w:eastAsia="lv-LV"/>
        </w:rPr>
      </w:pPr>
      <w:r w:rsidRPr="00A2320A">
        <w:rPr>
          <w:rFonts w:ascii="Times New Roman" w:eastAsia="Times New Roman" w:hAnsi="Times New Roman" w:cs="Times New Roman"/>
          <w:b/>
          <w:bCs/>
          <w:color w:val="000000"/>
          <w:sz w:val="22"/>
          <w:szCs w:val="22"/>
          <w:lang w:eastAsia="lv-LV"/>
        </w:rPr>
        <w:t>I. Vispārīgie jautājumi</w:t>
      </w:r>
    </w:p>
    <w:p w:rsidR="00161D99" w:rsidRPr="00A2320A" w:rsidRDefault="00161D99" w:rsidP="00161D99">
      <w:pPr>
        <w:spacing w:before="100" w:beforeAutospacing="1" w:after="100" w:afterAutospacing="1"/>
        <w:jc w:val="both"/>
        <w:rPr>
          <w:rFonts w:ascii="Times New Roman" w:eastAsia="Times New Roman" w:hAnsi="Times New Roman" w:cs="Times New Roman"/>
          <w:sz w:val="22"/>
          <w:szCs w:val="22"/>
          <w:lang w:eastAsia="lv-LV"/>
        </w:rPr>
      </w:pPr>
      <w:r w:rsidRPr="00A2320A">
        <w:rPr>
          <w:rFonts w:ascii="Times New Roman" w:eastAsia="Times New Roman" w:hAnsi="Times New Roman" w:cs="Times New Roman"/>
          <w:b/>
          <w:bCs/>
          <w:color w:val="000000"/>
          <w:sz w:val="22"/>
          <w:szCs w:val="22"/>
          <w:lang w:eastAsia="lv-LV"/>
        </w:rPr>
        <w:t> </w:t>
      </w:r>
      <w:r w:rsidRPr="00A2320A">
        <w:rPr>
          <w:rFonts w:ascii="Times New Roman" w:eastAsia="Times New Roman" w:hAnsi="Times New Roman" w:cs="Times New Roman"/>
          <w:sz w:val="22"/>
          <w:szCs w:val="22"/>
          <w:lang w:eastAsia="lv-LV"/>
        </w:rPr>
        <w:t xml:space="preserve">1.1.        Alojas pilsētas pirmsskolas izglītības iestāde „Auseklītis” un tās struktūrvienība - </w:t>
      </w:r>
      <w:proofErr w:type="spellStart"/>
      <w:r w:rsidRPr="00A2320A">
        <w:rPr>
          <w:rFonts w:ascii="Times New Roman" w:eastAsia="Times New Roman" w:hAnsi="Times New Roman" w:cs="Times New Roman"/>
          <w:sz w:val="22"/>
          <w:szCs w:val="22"/>
          <w:lang w:eastAsia="lv-LV"/>
        </w:rPr>
        <w:t>Vilzēnos</w:t>
      </w:r>
      <w:proofErr w:type="spellEnd"/>
      <w:r w:rsidRPr="00A2320A">
        <w:rPr>
          <w:rFonts w:ascii="Times New Roman" w:eastAsia="Times New Roman" w:hAnsi="Times New Roman" w:cs="Times New Roman"/>
          <w:sz w:val="22"/>
          <w:szCs w:val="22"/>
          <w:lang w:eastAsia="lv-LV"/>
        </w:rPr>
        <w:t xml:space="preserve"> (</w:t>
      </w:r>
      <w:proofErr w:type="gramStart"/>
      <w:r w:rsidRPr="00A2320A">
        <w:rPr>
          <w:rFonts w:ascii="Times New Roman" w:eastAsia="Times New Roman" w:hAnsi="Times New Roman" w:cs="Times New Roman"/>
          <w:sz w:val="22"/>
          <w:szCs w:val="22"/>
          <w:lang w:eastAsia="lv-LV"/>
        </w:rPr>
        <w:t xml:space="preserve">turpmāk– </w:t>
      </w:r>
      <w:r w:rsidRPr="00A2320A">
        <w:rPr>
          <w:rFonts w:ascii="Times New Roman" w:eastAsia="Times New Roman" w:hAnsi="Times New Roman" w:cs="Times New Roman"/>
          <w:sz w:val="22"/>
          <w:szCs w:val="22"/>
          <w:u w:val="single"/>
          <w:lang w:eastAsia="lv-LV"/>
        </w:rPr>
        <w:t>I</w:t>
      </w:r>
      <w:proofErr w:type="gramEnd"/>
      <w:r w:rsidRPr="00A2320A">
        <w:rPr>
          <w:rFonts w:ascii="Times New Roman" w:eastAsia="Times New Roman" w:hAnsi="Times New Roman" w:cs="Times New Roman"/>
          <w:sz w:val="22"/>
          <w:szCs w:val="22"/>
          <w:u w:val="single"/>
          <w:lang w:eastAsia="lv-LV"/>
        </w:rPr>
        <w:t>estāde</w:t>
      </w:r>
      <w:r w:rsidRPr="00A2320A">
        <w:rPr>
          <w:rFonts w:ascii="Times New Roman" w:eastAsia="Times New Roman" w:hAnsi="Times New Roman" w:cs="Times New Roman"/>
          <w:sz w:val="22"/>
          <w:szCs w:val="22"/>
          <w:lang w:eastAsia="lv-LV"/>
        </w:rPr>
        <w:t>) Iekšējās kārtības noteikumi (turpmāk-</w:t>
      </w:r>
      <w:r w:rsidRPr="00A2320A">
        <w:rPr>
          <w:rFonts w:ascii="Times New Roman" w:eastAsia="Times New Roman" w:hAnsi="Times New Roman" w:cs="Times New Roman"/>
          <w:sz w:val="22"/>
          <w:szCs w:val="22"/>
          <w:u w:val="single"/>
          <w:lang w:eastAsia="lv-LV"/>
        </w:rPr>
        <w:t>Noteikumi</w:t>
      </w:r>
      <w:r w:rsidRPr="00A2320A">
        <w:rPr>
          <w:rFonts w:ascii="Times New Roman" w:eastAsia="Times New Roman" w:hAnsi="Times New Roman" w:cs="Times New Roman"/>
          <w:sz w:val="22"/>
          <w:szCs w:val="22"/>
          <w:lang w:eastAsia="lv-LV"/>
        </w:rPr>
        <w:t xml:space="preserve">) izdoti saskaņā ar Izglītības likuma 54.panta 2. punktu, 55. panta 8. punktu Vispārējās izglītības likuma 10.panta trešās daļas otro punktu, Bērnu tiesību aizsardzības likumu,  Ministru kabineta 24.11.2009.noteikumu Nr.1338 „Kārtība, kādā nodrošināma izglītojamo drošība izglītības iestādēs un to organizētajos pasākumos” 3.,5. un 6. punktu, Ministru kabineta 23.03.2010. noteikumiem Nr. 277 „Kārtība, kādā nodrošināma izglītojamo profilaktiskā veselības aprūpe un pirmās palīdzības pieejamība izglītības iestādēs”, Ministra kabineta </w:t>
      </w:r>
      <w:r w:rsidR="00487D06" w:rsidRPr="00A2320A">
        <w:rPr>
          <w:rFonts w:ascii="Times New Roman" w:eastAsia="Times New Roman" w:hAnsi="Times New Roman" w:cs="Times New Roman"/>
          <w:sz w:val="22"/>
          <w:szCs w:val="22"/>
          <w:lang w:eastAsia="lv-LV"/>
        </w:rPr>
        <w:t>17.09.2013</w:t>
      </w:r>
      <w:r w:rsidRPr="00A2320A">
        <w:rPr>
          <w:rFonts w:ascii="Times New Roman" w:eastAsia="Times New Roman" w:hAnsi="Times New Roman" w:cs="Times New Roman"/>
          <w:sz w:val="22"/>
          <w:szCs w:val="22"/>
          <w:lang w:eastAsia="lv-LV"/>
        </w:rPr>
        <w:t xml:space="preserve">.noteikumiem Nr.890 “Higiēnas prasības bērnu uzraudzības pakalpojuma sniedzējiem un izglītības iestādēm, kas īsteno pirmsskolas izglītības programmu”,  citiem likumiem un normatīviem aktiem ,kā arī Iestādes </w:t>
      </w:r>
      <w:r w:rsidRPr="00A2320A">
        <w:rPr>
          <w:rFonts w:ascii="Times New Roman" w:eastAsia="Times New Roman" w:hAnsi="Times New Roman" w:cs="Times New Roman"/>
          <w:color w:val="000000"/>
          <w:sz w:val="22"/>
          <w:szCs w:val="22"/>
          <w:lang w:eastAsia="lv-LV"/>
        </w:rPr>
        <w:t>Nolikumu.</w:t>
      </w:r>
    </w:p>
    <w:p w:rsidR="00161D99" w:rsidRPr="00A2320A" w:rsidRDefault="00161D99" w:rsidP="00FC2DC0">
      <w:pPr>
        <w:pStyle w:val="Bezatstarpm"/>
        <w:rPr>
          <w:rFonts w:ascii="Times New Roman" w:eastAsia="Times New Roman" w:hAnsi="Times New Roman" w:cs="Times New Roman"/>
          <w:sz w:val="22"/>
          <w:szCs w:val="22"/>
          <w:lang w:eastAsia="lv-LV"/>
        </w:rPr>
      </w:pPr>
      <w:r w:rsidRPr="00A2320A">
        <w:rPr>
          <w:rFonts w:ascii="Times New Roman" w:eastAsia="Times New Roman" w:hAnsi="Times New Roman" w:cs="Times New Roman"/>
          <w:sz w:val="22"/>
          <w:szCs w:val="22"/>
          <w:lang w:eastAsia="lv-LV"/>
        </w:rPr>
        <w:t>Noteikumi nosaka:</w:t>
      </w:r>
    </w:p>
    <w:p w:rsidR="002B66D5" w:rsidRPr="00A2320A" w:rsidRDefault="00DE5ADB" w:rsidP="00FC2DC0">
      <w:pPr>
        <w:pStyle w:val="Bezatstarpm"/>
        <w:rPr>
          <w:rFonts w:ascii="Times New Roman" w:eastAsia="Times New Roman" w:hAnsi="Times New Roman" w:cs="Times New Roman"/>
          <w:bCs/>
          <w:color w:val="000000"/>
          <w:sz w:val="22"/>
          <w:szCs w:val="22"/>
          <w:lang w:eastAsia="lv-LV"/>
        </w:rPr>
      </w:pPr>
      <w:r w:rsidRPr="00A2320A">
        <w:rPr>
          <w:rFonts w:ascii="Times New Roman" w:eastAsia="Times New Roman" w:hAnsi="Times New Roman" w:cs="Times New Roman"/>
          <w:sz w:val="22"/>
          <w:szCs w:val="22"/>
          <w:lang w:eastAsia="lv-LV"/>
        </w:rPr>
        <w:t>1.2.</w:t>
      </w:r>
      <w:r w:rsidRPr="00A2320A">
        <w:rPr>
          <w:rFonts w:ascii="Times New Roman" w:eastAsia="Times New Roman" w:hAnsi="Times New Roman" w:cs="Times New Roman"/>
          <w:bCs/>
          <w:color w:val="000000"/>
          <w:sz w:val="22"/>
          <w:szCs w:val="22"/>
          <w:lang w:eastAsia="lv-LV"/>
        </w:rPr>
        <w:t xml:space="preserve"> Kārtība, kādā bērnu vecāki un darbinieki tiek iepazīstināti ar iekšējās kārtības noteikumiem.</w:t>
      </w:r>
    </w:p>
    <w:p w:rsidR="00701B78" w:rsidRPr="00A2320A" w:rsidRDefault="002B66D5" w:rsidP="00FC2DC0">
      <w:pPr>
        <w:pStyle w:val="Bezatstarpm"/>
        <w:rPr>
          <w:rFonts w:ascii="Times New Roman" w:eastAsia="Times New Roman" w:hAnsi="Times New Roman" w:cs="Times New Roman"/>
          <w:bCs/>
          <w:color w:val="000000"/>
          <w:sz w:val="22"/>
          <w:szCs w:val="22"/>
          <w:lang w:eastAsia="lv-LV"/>
        </w:rPr>
      </w:pPr>
      <w:r w:rsidRPr="00A2320A">
        <w:rPr>
          <w:rFonts w:ascii="Times New Roman" w:eastAsia="Times New Roman" w:hAnsi="Times New Roman" w:cs="Times New Roman"/>
          <w:bCs/>
          <w:color w:val="000000"/>
          <w:sz w:val="22"/>
          <w:szCs w:val="22"/>
          <w:lang w:eastAsia="lv-LV"/>
        </w:rPr>
        <w:t>1.</w:t>
      </w:r>
      <w:r w:rsidR="00FC2DC0" w:rsidRPr="00A2320A">
        <w:rPr>
          <w:rFonts w:ascii="Times New Roman" w:eastAsia="Times New Roman" w:hAnsi="Times New Roman" w:cs="Times New Roman"/>
          <w:bCs/>
          <w:color w:val="000000"/>
          <w:sz w:val="22"/>
          <w:szCs w:val="22"/>
          <w:lang w:eastAsia="lv-LV"/>
        </w:rPr>
        <w:t>2</w:t>
      </w:r>
      <w:r w:rsidRPr="00A2320A">
        <w:rPr>
          <w:rFonts w:ascii="Times New Roman" w:eastAsia="Times New Roman" w:hAnsi="Times New Roman" w:cs="Times New Roman"/>
          <w:bCs/>
          <w:color w:val="000000"/>
          <w:sz w:val="22"/>
          <w:szCs w:val="22"/>
          <w:lang w:eastAsia="lv-LV"/>
        </w:rPr>
        <w:t>.</w:t>
      </w:r>
      <w:r w:rsidR="00FC2DC0" w:rsidRPr="00A2320A">
        <w:rPr>
          <w:rFonts w:ascii="Times New Roman" w:eastAsia="Times New Roman" w:hAnsi="Times New Roman" w:cs="Times New Roman"/>
          <w:bCs/>
          <w:color w:val="000000"/>
          <w:sz w:val="22"/>
          <w:szCs w:val="22"/>
          <w:lang w:eastAsia="lv-LV"/>
        </w:rPr>
        <w:t>1.</w:t>
      </w:r>
      <w:r w:rsidR="00DE5ADB" w:rsidRPr="00A2320A">
        <w:rPr>
          <w:rFonts w:ascii="Times New Roman" w:eastAsia="Times New Roman" w:hAnsi="Times New Roman" w:cs="Times New Roman"/>
          <w:bCs/>
          <w:color w:val="000000"/>
          <w:sz w:val="22"/>
          <w:szCs w:val="22"/>
          <w:lang w:eastAsia="lv-LV"/>
        </w:rPr>
        <w:t xml:space="preserve">  Bērna iepazīstināšana ar Noteikumiem.</w:t>
      </w:r>
      <w:r w:rsidR="00701B78" w:rsidRPr="00A2320A">
        <w:rPr>
          <w:rFonts w:ascii="Times New Roman" w:eastAsia="Times New Roman" w:hAnsi="Times New Roman" w:cs="Times New Roman"/>
          <w:bCs/>
          <w:color w:val="000000"/>
          <w:sz w:val="22"/>
          <w:szCs w:val="22"/>
          <w:lang w:eastAsia="lv-LV"/>
        </w:rPr>
        <w:t xml:space="preserve"> </w:t>
      </w:r>
    </w:p>
    <w:p w:rsidR="00701B78" w:rsidRPr="00A2320A" w:rsidRDefault="002B66D5" w:rsidP="00FC2DC0">
      <w:pPr>
        <w:pStyle w:val="Bezatstarpm"/>
        <w:rPr>
          <w:rFonts w:ascii="Times New Roman" w:eastAsia="Times New Roman" w:hAnsi="Times New Roman" w:cs="Times New Roman"/>
          <w:bCs/>
          <w:color w:val="000000"/>
          <w:sz w:val="22"/>
          <w:szCs w:val="22"/>
          <w:lang w:eastAsia="lv-LV"/>
        </w:rPr>
      </w:pPr>
      <w:r w:rsidRPr="00A2320A">
        <w:rPr>
          <w:rFonts w:ascii="Times New Roman" w:eastAsia="Times New Roman" w:hAnsi="Times New Roman" w:cs="Times New Roman"/>
          <w:bCs/>
          <w:color w:val="000000"/>
          <w:sz w:val="22"/>
          <w:szCs w:val="22"/>
          <w:lang w:eastAsia="lv-LV"/>
        </w:rPr>
        <w:t>1.</w:t>
      </w:r>
      <w:r w:rsidR="00FC2DC0" w:rsidRPr="00A2320A">
        <w:rPr>
          <w:rFonts w:ascii="Times New Roman" w:eastAsia="Times New Roman" w:hAnsi="Times New Roman" w:cs="Times New Roman"/>
          <w:bCs/>
          <w:color w:val="000000"/>
          <w:sz w:val="22"/>
          <w:szCs w:val="22"/>
          <w:lang w:eastAsia="lv-LV"/>
        </w:rPr>
        <w:t>3</w:t>
      </w:r>
      <w:r w:rsidRPr="00A2320A">
        <w:rPr>
          <w:rFonts w:ascii="Times New Roman" w:eastAsia="Times New Roman" w:hAnsi="Times New Roman" w:cs="Times New Roman"/>
          <w:bCs/>
          <w:color w:val="000000"/>
          <w:sz w:val="22"/>
          <w:szCs w:val="22"/>
          <w:lang w:eastAsia="lv-LV"/>
        </w:rPr>
        <w:t>.</w:t>
      </w:r>
      <w:r w:rsidR="00FC2DC0" w:rsidRPr="00A2320A">
        <w:rPr>
          <w:rFonts w:ascii="Times New Roman" w:eastAsia="Times New Roman" w:hAnsi="Times New Roman" w:cs="Times New Roman"/>
          <w:bCs/>
          <w:color w:val="000000"/>
          <w:sz w:val="22"/>
          <w:szCs w:val="22"/>
          <w:lang w:eastAsia="lv-LV"/>
        </w:rPr>
        <w:t>  Bērna</w:t>
      </w:r>
      <w:r w:rsidRPr="00A2320A">
        <w:rPr>
          <w:rFonts w:ascii="Times New Roman" w:eastAsia="Times New Roman" w:hAnsi="Times New Roman" w:cs="Times New Roman"/>
          <w:bCs/>
          <w:color w:val="000000"/>
          <w:sz w:val="22"/>
          <w:szCs w:val="22"/>
          <w:lang w:eastAsia="lv-LV"/>
        </w:rPr>
        <w:t xml:space="preserve"> tiesības un </w:t>
      </w:r>
      <w:r w:rsidR="00701B78" w:rsidRPr="00A2320A">
        <w:rPr>
          <w:rFonts w:ascii="Times New Roman" w:eastAsia="Times New Roman" w:hAnsi="Times New Roman" w:cs="Times New Roman"/>
          <w:bCs/>
          <w:color w:val="000000"/>
          <w:sz w:val="22"/>
          <w:szCs w:val="22"/>
          <w:lang w:eastAsia="lv-LV"/>
        </w:rPr>
        <w:t>uzvedības noteikumi Iestādē</w:t>
      </w:r>
      <w:r w:rsidRPr="00A2320A">
        <w:rPr>
          <w:rFonts w:ascii="Times New Roman" w:eastAsia="Times New Roman" w:hAnsi="Times New Roman" w:cs="Times New Roman"/>
          <w:bCs/>
          <w:color w:val="000000"/>
          <w:sz w:val="22"/>
          <w:szCs w:val="22"/>
          <w:lang w:eastAsia="lv-LV"/>
        </w:rPr>
        <w:t>,</w:t>
      </w:r>
      <w:r w:rsidR="00701B78" w:rsidRPr="00A2320A">
        <w:rPr>
          <w:rFonts w:ascii="Times New Roman" w:eastAsia="Times New Roman" w:hAnsi="Times New Roman" w:cs="Times New Roman"/>
          <w:bCs/>
          <w:color w:val="000000"/>
          <w:sz w:val="22"/>
          <w:szCs w:val="22"/>
          <w:lang w:eastAsia="lv-LV"/>
        </w:rPr>
        <w:t xml:space="preserve"> tās teritorijā</w:t>
      </w:r>
      <w:r w:rsidRPr="00A2320A">
        <w:rPr>
          <w:rFonts w:ascii="Times New Roman" w:eastAsia="Times New Roman" w:hAnsi="Times New Roman" w:cs="Times New Roman"/>
          <w:bCs/>
          <w:color w:val="000000"/>
          <w:sz w:val="22"/>
          <w:szCs w:val="22"/>
          <w:lang w:eastAsia="lv-LV"/>
        </w:rPr>
        <w:t xml:space="preserve"> un izglītības iestādes organizētajos pasākumos</w:t>
      </w:r>
      <w:r w:rsidR="00701B78" w:rsidRPr="00A2320A">
        <w:rPr>
          <w:rFonts w:ascii="Times New Roman" w:eastAsia="Times New Roman" w:hAnsi="Times New Roman" w:cs="Times New Roman"/>
          <w:bCs/>
          <w:color w:val="000000"/>
          <w:sz w:val="22"/>
          <w:szCs w:val="22"/>
          <w:lang w:eastAsia="lv-LV"/>
        </w:rPr>
        <w:t xml:space="preserve">. </w:t>
      </w:r>
    </w:p>
    <w:p w:rsidR="00701B78" w:rsidRPr="00A2320A" w:rsidRDefault="002B66D5" w:rsidP="00FC2DC0">
      <w:pPr>
        <w:pStyle w:val="Bezatstarpm"/>
        <w:rPr>
          <w:rFonts w:ascii="Times New Roman" w:eastAsia="Times New Roman" w:hAnsi="Times New Roman" w:cs="Times New Roman"/>
          <w:bCs/>
          <w:color w:val="000000"/>
          <w:sz w:val="22"/>
          <w:szCs w:val="22"/>
          <w:lang w:eastAsia="lv-LV"/>
        </w:rPr>
      </w:pPr>
      <w:r w:rsidRPr="00A2320A">
        <w:rPr>
          <w:rFonts w:ascii="Times New Roman" w:eastAsia="Times New Roman" w:hAnsi="Times New Roman" w:cs="Times New Roman"/>
          <w:bCs/>
          <w:color w:val="000000"/>
          <w:sz w:val="22"/>
          <w:szCs w:val="22"/>
          <w:lang w:eastAsia="lv-LV"/>
        </w:rPr>
        <w:t>1.</w:t>
      </w:r>
      <w:r w:rsidR="00FC2DC0" w:rsidRPr="00A2320A">
        <w:rPr>
          <w:rFonts w:ascii="Times New Roman" w:eastAsia="Times New Roman" w:hAnsi="Times New Roman" w:cs="Times New Roman"/>
          <w:bCs/>
          <w:color w:val="000000"/>
          <w:sz w:val="22"/>
          <w:szCs w:val="22"/>
          <w:lang w:eastAsia="lv-LV"/>
        </w:rPr>
        <w:t>4</w:t>
      </w:r>
      <w:r w:rsidR="00701B78" w:rsidRPr="00A2320A">
        <w:rPr>
          <w:rFonts w:ascii="Times New Roman" w:eastAsia="Times New Roman" w:hAnsi="Times New Roman" w:cs="Times New Roman"/>
          <w:bCs/>
          <w:color w:val="000000"/>
          <w:sz w:val="22"/>
          <w:szCs w:val="22"/>
          <w:lang w:eastAsia="lv-LV"/>
        </w:rPr>
        <w:t>. Bērna rīcība, ja bērns</w:t>
      </w:r>
      <w:r w:rsidRPr="00A2320A">
        <w:rPr>
          <w:rFonts w:ascii="Times New Roman" w:eastAsia="Times New Roman" w:hAnsi="Times New Roman" w:cs="Times New Roman"/>
          <w:bCs/>
          <w:color w:val="000000"/>
          <w:sz w:val="22"/>
          <w:szCs w:val="22"/>
          <w:lang w:eastAsia="lv-LV"/>
        </w:rPr>
        <w:t xml:space="preserve"> kādas personas darbībā</w:t>
      </w:r>
      <w:r w:rsidR="00701B78" w:rsidRPr="00A2320A">
        <w:rPr>
          <w:rFonts w:ascii="Times New Roman" w:eastAsia="Times New Roman" w:hAnsi="Times New Roman" w:cs="Times New Roman"/>
          <w:bCs/>
          <w:color w:val="000000"/>
          <w:sz w:val="22"/>
          <w:szCs w:val="22"/>
          <w:lang w:eastAsia="lv-LV"/>
        </w:rPr>
        <w:t xml:space="preserve"> saskata draudus savai vai citu </w:t>
      </w:r>
      <w:r w:rsidRPr="00A2320A">
        <w:rPr>
          <w:rFonts w:ascii="Times New Roman" w:eastAsia="Times New Roman" w:hAnsi="Times New Roman" w:cs="Times New Roman"/>
          <w:bCs/>
          <w:color w:val="000000"/>
          <w:sz w:val="22"/>
          <w:szCs w:val="22"/>
          <w:lang w:eastAsia="lv-LV"/>
        </w:rPr>
        <w:t xml:space="preserve">personu </w:t>
      </w:r>
      <w:r w:rsidR="00701B78" w:rsidRPr="00A2320A">
        <w:rPr>
          <w:rFonts w:ascii="Times New Roman" w:eastAsia="Times New Roman" w:hAnsi="Times New Roman" w:cs="Times New Roman"/>
          <w:bCs/>
          <w:color w:val="000000"/>
          <w:sz w:val="22"/>
          <w:szCs w:val="22"/>
          <w:lang w:eastAsia="lv-LV"/>
        </w:rPr>
        <w:t>drošībai.</w:t>
      </w:r>
    </w:p>
    <w:p w:rsidR="00701B78" w:rsidRPr="00A2320A" w:rsidRDefault="00FC2DC0" w:rsidP="00FC2DC0">
      <w:pPr>
        <w:pStyle w:val="Bezatstarpm"/>
        <w:rPr>
          <w:rFonts w:ascii="Times New Roman" w:eastAsia="Times New Roman" w:hAnsi="Times New Roman" w:cs="Times New Roman"/>
          <w:sz w:val="22"/>
          <w:szCs w:val="22"/>
          <w:lang w:eastAsia="lv-LV"/>
        </w:rPr>
      </w:pPr>
      <w:r w:rsidRPr="00A2320A">
        <w:rPr>
          <w:rFonts w:ascii="Times New Roman" w:eastAsia="Times New Roman" w:hAnsi="Times New Roman" w:cs="Times New Roman"/>
          <w:bCs/>
          <w:color w:val="000000"/>
          <w:sz w:val="22"/>
          <w:szCs w:val="22"/>
          <w:lang w:eastAsia="lv-LV"/>
        </w:rPr>
        <w:t>1.5</w:t>
      </w:r>
      <w:r w:rsidR="00701B78" w:rsidRPr="00A2320A">
        <w:rPr>
          <w:rFonts w:ascii="Times New Roman" w:eastAsia="Times New Roman" w:hAnsi="Times New Roman" w:cs="Times New Roman"/>
          <w:bCs/>
          <w:color w:val="000000"/>
          <w:sz w:val="22"/>
          <w:szCs w:val="22"/>
          <w:lang w:eastAsia="lv-LV"/>
        </w:rPr>
        <w:t xml:space="preserve">. </w:t>
      </w:r>
      <w:r w:rsidRPr="00A2320A">
        <w:rPr>
          <w:rFonts w:ascii="Times New Roman" w:eastAsia="Times New Roman" w:hAnsi="Times New Roman" w:cs="Times New Roman"/>
          <w:bCs/>
          <w:color w:val="000000"/>
          <w:sz w:val="22"/>
          <w:szCs w:val="22"/>
          <w:lang w:eastAsia="lv-LV"/>
        </w:rPr>
        <w:t>Bērnu v</w:t>
      </w:r>
      <w:r w:rsidR="00701B78" w:rsidRPr="00A2320A">
        <w:rPr>
          <w:rFonts w:ascii="Times New Roman" w:eastAsia="Times New Roman" w:hAnsi="Times New Roman" w:cs="Times New Roman"/>
          <w:bCs/>
          <w:color w:val="000000"/>
          <w:sz w:val="22"/>
          <w:szCs w:val="22"/>
          <w:lang w:eastAsia="lv-LV"/>
        </w:rPr>
        <w:t>ecāku</w:t>
      </w:r>
      <w:r w:rsidRPr="00A2320A">
        <w:rPr>
          <w:rFonts w:ascii="Times New Roman" w:eastAsia="Times New Roman" w:hAnsi="Times New Roman" w:cs="Times New Roman"/>
          <w:sz w:val="22"/>
          <w:szCs w:val="22"/>
          <w:lang w:eastAsia="lv-LV"/>
        </w:rPr>
        <w:t>/ aizbildņu (turpmāk-</w:t>
      </w:r>
      <w:r w:rsidRPr="00A2320A">
        <w:rPr>
          <w:rFonts w:ascii="Times New Roman" w:eastAsia="Times New Roman" w:hAnsi="Times New Roman" w:cs="Times New Roman"/>
          <w:sz w:val="22"/>
          <w:szCs w:val="22"/>
          <w:u w:val="single"/>
          <w:lang w:eastAsia="lv-LV"/>
        </w:rPr>
        <w:t>vecāki)</w:t>
      </w:r>
      <w:r w:rsidR="00701B78" w:rsidRPr="00A2320A">
        <w:rPr>
          <w:rFonts w:ascii="Times New Roman" w:eastAsia="Times New Roman" w:hAnsi="Times New Roman" w:cs="Times New Roman"/>
          <w:bCs/>
          <w:color w:val="000000"/>
          <w:sz w:val="22"/>
          <w:szCs w:val="22"/>
          <w:lang w:eastAsia="lv-LV"/>
        </w:rPr>
        <w:t xml:space="preserve"> tiesības un pienākumi:</w:t>
      </w:r>
    </w:p>
    <w:p w:rsidR="00701B78" w:rsidRPr="00A2320A" w:rsidRDefault="00FC2DC0" w:rsidP="00FC2DC0">
      <w:pPr>
        <w:pStyle w:val="Bezatstarpm"/>
        <w:rPr>
          <w:rFonts w:ascii="Times New Roman" w:eastAsia="Times New Roman" w:hAnsi="Times New Roman" w:cs="Times New Roman"/>
          <w:sz w:val="22"/>
          <w:szCs w:val="22"/>
          <w:lang w:eastAsia="lv-LV"/>
        </w:rPr>
      </w:pPr>
      <w:r w:rsidRPr="00A2320A">
        <w:rPr>
          <w:rFonts w:ascii="Times New Roman" w:eastAsia="Times New Roman" w:hAnsi="Times New Roman" w:cs="Times New Roman"/>
          <w:sz w:val="22"/>
          <w:szCs w:val="22"/>
          <w:lang w:eastAsia="lv-LV"/>
        </w:rPr>
        <w:t>1.5.1. Vecāku tiesības.</w:t>
      </w:r>
    </w:p>
    <w:p w:rsidR="00FC2DC0" w:rsidRPr="00A2320A" w:rsidRDefault="00FC2DC0" w:rsidP="00FC2DC0">
      <w:pPr>
        <w:pStyle w:val="Bezatstarpm"/>
        <w:rPr>
          <w:rFonts w:ascii="Times New Roman" w:eastAsia="Times New Roman" w:hAnsi="Times New Roman" w:cs="Times New Roman"/>
          <w:sz w:val="22"/>
          <w:szCs w:val="22"/>
          <w:lang w:eastAsia="lv-LV"/>
        </w:rPr>
      </w:pPr>
      <w:r w:rsidRPr="00A2320A">
        <w:rPr>
          <w:rFonts w:ascii="Times New Roman" w:eastAsia="Times New Roman" w:hAnsi="Times New Roman" w:cs="Times New Roman"/>
          <w:sz w:val="22"/>
          <w:szCs w:val="22"/>
          <w:lang w:eastAsia="lv-LV"/>
        </w:rPr>
        <w:t>1.5.2. Vecāku pienākumi.</w:t>
      </w:r>
    </w:p>
    <w:p w:rsidR="00FC2DC0" w:rsidRPr="00A2320A" w:rsidRDefault="00FC2DC0" w:rsidP="00FC2DC0">
      <w:pPr>
        <w:pStyle w:val="Bezatstarpm"/>
        <w:rPr>
          <w:rFonts w:ascii="Times New Roman" w:eastAsia="Times New Roman" w:hAnsi="Times New Roman" w:cs="Times New Roman"/>
          <w:sz w:val="22"/>
          <w:szCs w:val="22"/>
          <w:lang w:eastAsia="lv-LV"/>
        </w:rPr>
      </w:pPr>
      <w:r w:rsidRPr="00A2320A">
        <w:rPr>
          <w:rFonts w:ascii="Times New Roman" w:eastAsia="Times New Roman" w:hAnsi="Times New Roman" w:cs="Times New Roman"/>
          <w:sz w:val="22"/>
          <w:szCs w:val="22"/>
          <w:lang w:eastAsia="lv-LV"/>
        </w:rPr>
        <w:t>1.6. Vecāku pienākums bērna saslimšanas gadījumā.</w:t>
      </w:r>
    </w:p>
    <w:p w:rsidR="00FC2DC0" w:rsidRPr="00A2320A" w:rsidRDefault="00FC2DC0" w:rsidP="00FC2DC0">
      <w:pPr>
        <w:pStyle w:val="Bezatstarpm"/>
        <w:rPr>
          <w:rFonts w:ascii="Times New Roman" w:eastAsia="Times New Roman" w:hAnsi="Times New Roman" w:cs="Times New Roman"/>
          <w:sz w:val="22"/>
          <w:szCs w:val="22"/>
          <w:lang w:eastAsia="lv-LV"/>
        </w:rPr>
      </w:pPr>
      <w:r w:rsidRPr="00A2320A">
        <w:rPr>
          <w:rFonts w:ascii="Times New Roman" w:eastAsia="Times New Roman" w:hAnsi="Times New Roman" w:cs="Times New Roman"/>
          <w:sz w:val="22"/>
          <w:szCs w:val="22"/>
          <w:lang w:eastAsia="lv-LV"/>
        </w:rPr>
        <w:t>1.7. Bērna atvešanas un izņemšanas kārtība.</w:t>
      </w:r>
    </w:p>
    <w:p w:rsidR="00FC2DC0" w:rsidRPr="00A2320A" w:rsidRDefault="00FC2DC0" w:rsidP="00FC2DC0">
      <w:pPr>
        <w:pStyle w:val="Bezatstarpm"/>
        <w:rPr>
          <w:rFonts w:ascii="Times New Roman" w:eastAsia="Times New Roman" w:hAnsi="Times New Roman" w:cs="Times New Roman"/>
          <w:sz w:val="22"/>
          <w:szCs w:val="22"/>
          <w:lang w:eastAsia="lv-LV"/>
        </w:rPr>
      </w:pPr>
      <w:r w:rsidRPr="00A2320A">
        <w:rPr>
          <w:rFonts w:ascii="Times New Roman" w:eastAsia="Times New Roman" w:hAnsi="Times New Roman" w:cs="Times New Roman"/>
          <w:sz w:val="22"/>
          <w:szCs w:val="22"/>
          <w:lang w:eastAsia="lv-LV"/>
        </w:rPr>
        <w:t>1.8. Maksājumu veikšana par bērna ēdināšanu.</w:t>
      </w:r>
    </w:p>
    <w:p w:rsidR="00FC2DC0" w:rsidRPr="00A2320A" w:rsidRDefault="00FC2DC0" w:rsidP="00FC2DC0">
      <w:pPr>
        <w:pStyle w:val="Bezatstarpm"/>
        <w:rPr>
          <w:rFonts w:ascii="Times New Roman" w:eastAsia="Times New Roman" w:hAnsi="Times New Roman" w:cs="Times New Roman"/>
          <w:sz w:val="22"/>
          <w:szCs w:val="22"/>
          <w:lang w:eastAsia="lv-LV"/>
        </w:rPr>
      </w:pPr>
      <w:r w:rsidRPr="00A2320A">
        <w:rPr>
          <w:rFonts w:ascii="Times New Roman" w:eastAsia="Times New Roman" w:hAnsi="Times New Roman" w:cs="Times New Roman"/>
          <w:sz w:val="22"/>
          <w:szCs w:val="22"/>
          <w:lang w:eastAsia="lv-LV"/>
        </w:rPr>
        <w:t>1.9. Iestādes darbības un izglītības procesa organizācij</w:t>
      </w:r>
      <w:r w:rsidR="00CC24A0" w:rsidRPr="00A2320A">
        <w:rPr>
          <w:rFonts w:ascii="Times New Roman" w:eastAsia="Times New Roman" w:hAnsi="Times New Roman" w:cs="Times New Roman"/>
          <w:sz w:val="22"/>
          <w:szCs w:val="22"/>
          <w:lang w:eastAsia="lv-LV"/>
        </w:rPr>
        <w:t>a</w:t>
      </w:r>
    </w:p>
    <w:p w:rsidR="00FC2DC0" w:rsidRPr="00A2320A" w:rsidRDefault="00CC24A0" w:rsidP="00FC2DC0">
      <w:pPr>
        <w:pStyle w:val="Bezatstarpm"/>
        <w:rPr>
          <w:rFonts w:ascii="Times New Roman" w:eastAsia="Times New Roman" w:hAnsi="Times New Roman" w:cs="Times New Roman"/>
          <w:sz w:val="22"/>
          <w:szCs w:val="22"/>
          <w:lang w:eastAsia="lv-LV"/>
        </w:rPr>
      </w:pPr>
      <w:r w:rsidRPr="00A2320A">
        <w:rPr>
          <w:rFonts w:ascii="Times New Roman" w:eastAsia="Times New Roman" w:hAnsi="Times New Roman" w:cs="Times New Roman"/>
          <w:sz w:val="22"/>
          <w:szCs w:val="22"/>
          <w:lang w:eastAsia="lv-LV"/>
        </w:rPr>
        <w:t>1.10.Bērnu profilaktiskās veselības aprūpes un pirmās palīdzības sniegšanas kārtība Iestādē.</w:t>
      </w:r>
    </w:p>
    <w:p w:rsidR="00CC24A0" w:rsidRPr="00A2320A" w:rsidRDefault="00CC24A0" w:rsidP="00FC2DC0">
      <w:pPr>
        <w:pStyle w:val="Bezatstarpm"/>
        <w:rPr>
          <w:rFonts w:ascii="Times New Roman" w:eastAsia="Times New Roman" w:hAnsi="Times New Roman" w:cs="Times New Roman"/>
          <w:sz w:val="22"/>
          <w:szCs w:val="22"/>
          <w:lang w:eastAsia="lv-LV"/>
        </w:rPr>
      </w:pPr>
      <w:r w:rsidRPr="00A2320A">
        <w:rPr>
          <w:rFonts w:ascii="Times New Roman" w:eastAsia="Times New Roman" w:hAnsi="Times New Roman" w:cs="Times New Roman"/>
          <w:sz w:val="22"/>
          <w:szCs w:val="22"/>
          <w:lang w:eastAsia="lv-LV"/>
        </w:rPr>
        <w:t>1.11. Vispārīgie aizliegumi.</w:t>
      </w:r>
    </w:p>
    <w:p w:rsidR="00CC24A0" w:rsidRPr="00A2320A" w:rsidRDefault="00CC24A0" w:rsidP="00FC2DC0">
      <w:pPr>
        <w:pStyle w:val="Bezatstarpm"/>
        <w:rPr>
          <w:rFonts w:ascii="Times New Roman" w:eastAsia="Times New Roman" w:hAnsi="Times New Roman" w:cs="Times New Roman"/>
          <w:sz w:val="22"/>
          <w:szCs w:val="22"/>
          <w:lang w:eastAsia="lv-LV"/>
        </w:rPr>
      </w:pPr>
      <w:r w:rsidRPr="00A2320A">
        <w:rPr>
          <w:rFonts w:ascii="Times New Roman" w:eastAsia="Times New Roman" w:hAnsi="Times New Roman" w:cs="Times New Roman"/>
          <w:sz w:val="22"/>
          <w:szCs w:val="22"/>
          <w:lang w:eastAsia="lv-LV"/>
        </w:rPr>
        <w:t>1.12. Nepiederošu personu uzturēšanās kārtība iestādē.</w:t>
      </w:r>
    </w:p>
    <w:p w:rsidR="00E13360" w:rsidRPr="00A2320A" w:rsidRDefault="00CC24A0" w:rsidP="00FC2DC0">
      <w:pPr>
        <w:pStyle w:val="Bezatstarpm"/>
        <w:rPr>
          <w:rFonts w:ascii="Times New Roman" w:eastAsia="Times New Roman" w:hAnsi="Times New Roman" w:cs="Times New Roman"/>
          <w:sz w:val="22"/>
          <w:szCs w:val="22"/>
          <w:lang w:eastAsia="lv-LV"/>
        </w:rPr>
      </w:pPr>
      <w:r w:rsidRPr="00A2320A">
        <w:rPr>
          <w:rFonts w:ascii="Times New Roman" w:eastAsia="Times New Roman" w:hAnsi="Times New Roman" w:cs="Times New Roman"/>
          <w:sz w:val="22"/>
          <w:szCs w:val="22"/>
          <w:lang w:eastAsia="lv-LV"/>
        </w:rPr>
        <w:t>1.13.</w:t>
      </w:r>
      <w:r w:rsidR="00E13360" w:rsidRPr="00A2320A">
        <w:rPr>
          <w:rFonts w:ascii="Times New Roman" w:eastAsia="Times New Roman" w:hAnsi="Times New Roman" w:cs="Times New Roman"/>
          <w:sz w:val="22"/>
          <w:szCs w:val="22"/>
          <w:lang w:eastAsia="lv-LV"/>
        </w:rPr>
        <w:t>Abildība par iekšējās kārtības noteikumu neievērošanu.</w:t>
      </w:r>
    </w:p>
    <w:p w:rsidR="00CC24A0" w:rsidRPr="00A2320A" w:rsidRDefault="00E13360" w:rsidP="00FC2DC0">
      <w:pPr>
        <w:pStyle w:val="Bezatstarpm"/>
        <w:rPr>
          <w:rFonts w:ascii="Times New Roman" w:eastAsia="Times New Roman" w:hAnsi="Times New Roman" w:cs="Times New Roman"/>
          <w:sz w:val="22"/>
          <w:szCs w:val="22"/>
          <w:lang w:eastAsia="lv-LV"/>
        </w:rPr>
      </w:pPr>
      <w:r w:rsidRPr="00A2320A">
        <w:rPr>
          <w:rFonts w:ascii="Times New Roman" w:eastAsia="Times New Roman" w:hAnsi="Times New Roman" w:cs="Times New Roman"/>
          <w:sz w:val="22"/>
          <w:szCs w:val="22"/>
          <w:lang w:eastAsia="lv-LV"/>
        </w:rPr>
        <w:t>1.14.</w:t>
      </w:r>
      <w:r w:rsidR="00CC24A0" w:rsidRPr="00A2320A">
        <w:rPr>
          <w:rFonts w:ascii="Times New Roman" w:eastAsia="Times New Roman" w:hAnsi="Times New Roman" w:cs="Times New Roman"/>
          <w:sz w:val="22"/>
          <w:szCs w:val="22"/>
          <w:lang w:eastAsia="lv-LV"/>
        </w:rPr>
        <w:t>Evakuācijas plānu un informācijas par operatīvo dienestu izsaukšanas kārtību izvietošanu Iestādē.</w:t>
      </w:r>
    </w:p>
    <w:p w:rsidR="00CC24A0" w:rsidRPr="00A2320A" w:rsidRDefault="00CC24A0" w:rsidP="00FC2DC0">
      <w:pPr>
        <w:pStyle w:val="Bezatstarpm"/>
        <w:rPr>
          <w:rFonts w:ascii="Times New Roman" w:eastAsia="Times New Roman" w:hAnsi="Times New Roman" w:cs="Times New Roman"/>
          <w:sz w:val="22"/>
          <w:szCs w:val="22"/>
          <w:lang w:eastAsia="lv-LV"/>
        </w:rPr>
      </w:pPr>
      <w:r w:rsidRPr="00A2320A">
        <w:rPr>
          <w:rFonts w:ascii="Times New Roman" w:eastAsia="Times New Roman" w:hAnsi="Times New Roman" w:cs="Times New Roman"/>
          <w:sz w:val="22"/>
          <w:szCs w:val="22"/>
          <w:lang w:eastAsia="lv-LV"/>
        </w:rPr>
        <w:t>1.1</w:t>
      </w:r>
      <w:r w:rsidR="00E13360" w:rsidRPr="00A2320A">
        <w:rPr>
          <w:rFonts w:ascii="Times New Roman" w:eastAsia="Times New Roman" w:hAnsi="Times New Roman" w:cs="Times New Roman"/>
          <w:sz w:val="22"/>
          <w:szCs w:val="22"/>
          <w:lang w:eastAsia="lv-LV"/>
        </w:rPr>
        <w:t>5</w:t>
      </w:r>
      <w:r w:rsidRPr="00A2320A">
        <w:rPr>
          <w:rFonts w:ascii="Times New Roman" w:eastAsia="Times New Roman" w:hAnsi="Times New Roman" w:cs="Times New Roman"/>
          <w:sz w:val="22"/>
          <w:szCs w:val="22"/>
          <w:lang w:eastAsia="lv-LV"/>
        </w:rPr>
        <w:t>.Noslēguma jautājums.</w:t>
      </w:r>
    </w:p>
    <w:p w:rsidR="00DE5ADB" w:rsidRPr="00A2320A" w:rsidRDefault="00A2320A" w:rsidP="00A2320A">
      <w:pPr>
        <w:pStyle w:val="Bezatstarpm"/>
        <w:jc w:val="center"/>
        <w:rPr>
          <w:rFonts w:ascii="Times New Roman" w:eastAsia="Times New Roman" w:hAnsi="Times New Roman" w:cs="Times New Roman"/>
          <w:b/>
          <w:sz w:val="22"/>
          <w:szCs w:val="22"/>
          <w:lang w:eastAsia="lv-LV"/>
        </w:rPr>
      </w:pPr>
      <w:r>
        <w:rPr>
          <w:rFonts w:ascii="Times New Roman" w:eastAsia="Times New Roman" w:hAnsi="Times New Roman" w:cs="Times New Roman"/>
          <w:b/>
          <w:sz w:val="22"/>
          <w:szCs w:val="22"/>
          <w:lang w:eastAsia="lv-LV"/>
        </w:rPr>
        <w:t>2.</w:t>
      </w:r>
      <w:r w:rsidR="00DE5ADB" w:rsidRPr="00A2320A">
        <w:rPr>
          <w:rFonts w:ascii="Times New Roman" w:eastAsia="Times New Roman" w:hAnsi="Times New Roman" w:cs="Times New Roman"/>
          <w:b/>
          <w:sz w:val="22"/>
          <w:szCs w:val="22"/>
          <w:lang w:eastAsia="lv-LV"/>
        </w:rPr>
        <w:t>Kārtība, kādā bērnu vecāki un darbinieki tiek iepazīstināti ar iekšējās kārtības noteikumiem.</w:t>
      </w:r>
    </w:p>
    <w:p w:rsidR="00DE5ADB" w:rsidRPr="00A2320A" w:rsidRDefault="00A2320A" w:rsidP="00A2320A">
      <w:pPr>
        <w:pStyle w:val="Bezatstarpm"/>
        <w:rPr>
          <w:rFonts w:eastAsia="Times New Roman"/>
          <w:lang w:eastAsia="lv-LV"/>
        </w:rPr>
      </w:pPr>
      <w:r>
        <w:rPr>
          <w:rFonts w:ascii="Times New Roman" w:eastAsia="Times New Roman" w:hAnsi="Times New Roman" w:cs="Times New Roman"/>
          <w:sz w:val="22"/>
          <w:szCs w:val="22"/>
          <w:lang w:eastAsia="lv-LV"/>
        </w:rPr>
        <w:t xml:space="preserve">2.1. </w:t>
      </w:r>
      <w:r w:rsidR="00DE5ADB" w:rsidRPr="00A2320A">
        <w:rPr>
          <w:rFonts w:ascii="Times New Roman" w:eastAsia="Times New Roman" w:hAnsi="Times New Roman" w:cs="Times New Roman"/>
          <w:sz w:val="22"/>
          <w:szCs w:val="22"/>
          <w:lang w:eastAsia="lv-LV"/>
        </w:rPr>
        <w:t>Iekšējās</w:t>
      </w:r>
      <w:r w:rsidR="00DE5ADB" w:rsidRPr="00A2320A">
        <w:rPr>
          <w:rFonts w:eastAsia="Times New Roman"/>
          <w:lang w:eastAsia="lv-LV"/>
        </w:rPr>
        <w:t xml:space="preserve"> kārtības noteikumi ir izvietoti Iestādes Vecāku mapēs.</w:t>
      </w:r>
    </w:p>
    <w:p w:rsidR="00DE5ADB" w:rsidRPr="00A2320A" w:rsidRDefault="00A2320A" w:rsidP="00A2320A">
      <w:pPr>
        <w:pStyle w:val="Bezatstarpm"/>
        <w:tabs>
          <w:tab w:val="left" w:pos="851"/>
        </w:tabs>
        <w:ind w:left="426" w:hanging="426"/>
        <w:jc w:val="both"/>
        <w:rPr>
          <w:rFonts w:ascii="Times New Roman" w:eastAsia="Times New Roman" w:hAnsi="Times New Roman" w:cs="Times New Roman"/>
          <w:sz w:val="22"/>
          <w:szCs w:val="22"/>
          <w:lang w:eastAsia="lv-LV"/>
        </w:rPr>
      </w:pPr>
      <w:r>
        <w:rPr>
          <w:rFonts w:ascii="Times New Roman" w:eastAsia="Times New Roman" w:hAnsi="Times New Roman" w:cs="Times New Roman"/>
          <w:sz w:val="22"/>
          <w:szCs w:val="22"/>
          <w:lang w:eastAsia="lv-LV"/>
        </w:rPr>
        <w:t xml:space="preserve">2.2. </w:t>
      </w:r>
      <w:r w:rsidR="00DE5ADB" w:rsidRPr="00A2320A">
        <w:rPr>
          <w:rFonts w:ascii="Times New Roman" w:eastAsia="Times New Roman" w:hAnsi="Times New Roman" w:cs="Times New Roman"/>
          <w:sz w:val="22"/>
          <w:szCs w:val="22"/>
          <w:lang w:eastAsia="lv-LV"/>
        </w:rPr>
        <w:t>Jaunuzņemto bērnu vecāki tiek iepazīstināti ar  Noteikumiem pirmajā nedēļā, kad bērns uzsāk apmeklēt Iestādi. Izglītojamā vecāks pirmreizējo iepazīšanos ar Noteikumiem apstiprina ar parakstu, norādot datumu, kad iepazinies ar noteikumiem.</w:t>
      </w:r>
    </w:p>
    <w:p w:rsidR="00A2320A" w:rsidRDefault="00A2320A" w:rsidP="00A2320A">
      <w:pPr>
        <w:pStyle w:val="Bezatstarpm"/>
        <w:tabs>
          <w:tab w:val="left" w:pos="851"/>
        </w:tabs>
        <w:ind w:left="709"/>
        <w:jc w:val="both"/>
        <w:rPr>
          <w:rFonts w:ascii="Times New Roman" w:eastAsia="Times New Roman" w:hAnsi="Times New Roman" w:cs="Times New Roman"/>
          <w:sz w:val="22"/>
          <w:szCs w:val="22"/>
          <w:lang w:eastAsia="lv-LV"/>
        </w:rPr>
      </w:pPr>
    </w:p>
    <w:p w:rsidR="00DE5ADB" w:rsidRPr="00A2320A" w:rsidRDefault="00DE5ADB" w:rsidP="00B12F4A">
      <w:pPr>
        <w:pStyle w:val="Bezatstarpm"/>
        <w:numPr>
          <w:ilvl w:val="1"/>
          <w:numId w:val="2"/>
        </w:numPr>
        <w:tabs>
          <w:tab w:val="left" w:pos="851"/>
        </w:tabs>
        <w:ind w:left="426" w:hanging="426"/>
        <w:jc w:val="both"/>
        <w:rPr>
          <w:rFonts w:ascii="Times New Roman" w:eastAsia="Times New Roman" w:hAnsi="Times New Roman" w:cs="Times New Roman"/>
          <w:sz w:val="22"/>
          <w:szCs w:val="22"/>
          <w:lang w:eastAsia="lv-LV"/>
        </w:rPr>
      </w:pPr>
      <w:r w:rsidRPr="00A2320A">
        <w:rPr>
          <w:rFonts w:ascii="Times New Roman" w:eastAsia="Times New Roman" w:hAnsi="Times New Roman" w:cs="Times New Roman"/>
          <w:sz w:val="22"/>
          <w:szCs w:val="22"/>
          <w:lang w:eastAsia="lv-LV"/>
        </w:rPr>
        <w:t xml:space="preserve">Atkārtotu iepazīšanos ar Noteikumiem vecāki veic ik gadu septembrī, grupas sapulcē, pēc iepazīšanās vecāks to apliecina ar parakstu,  norādot datumu reģistrācijas lapā. Gadījumā, ja vecāks nav piedalījies grupas vecāku sapulcē, skolotāja pienākums šo vecāku  ar Noteikumiem iepazīstināt individuāli, par ko vecāks parakstās, norādot </w:t>
      </w:r>
      <w:r w:rsidR="00E86448" w:rsidRPr="00A2320A">
        <w:rPr>
          <w:rFonts w:ascii="Times New Roman" w:eastAsia="Times New Roman" w:hAnsi="Times New Roman" w:cs="Times New Roman"/>
          <w:sz w:val="22"/>
          <w:szCs w:val="22"/>
          <w:lang w:eastAsia="lv-LV"/>
        </w:rPr>
        <w:t>datumu – r</w:t>
      </w:r>
      <w:r w:rsidRPr="00A2320A">
        <w:rPr>
          <w:rFonts w:ascii="Times New Roman" w:eastAsia="Times New Roman" w:hAnsi="Times New Roman" w:cs="Times New Roman"/>
          <w:sz w:val="22"/>
          <w:szCs w:val="22"/>
          <w:lang w:eastAsia="lv-LV"/>
        </w:rPr>
        <w:t>eģistrācijas lapā.</w:t>
      </w:r>
    </w:p>
    <w:p w:rsidR="00DE5ADB" w:rsidRPr="00A2320A" w:rsidRDefault="00DE5ADB" w:rsidP="00A2320A">
      <w:pPr>
        <w:pStyle w:val="Bezatstarpm"/>
        <w:tabs>
          <w:tab w:val="left" w:pos="851"/>
        </w:tabs>
        <w:ind w:left="568" w:hanging="142"/>
        <w:jc w:val="both"/>
        <w:rPr>
          <w:rFonts w:ascii="Times New Roman" w:eastAsia="Times New Roman" w:hAnsi="Times New Roman" w:cs="Times New Roman"/>
          <w:sz w:val="22"/>
          <w:szCs w:val="22"/>
          <w:lang w:eastAsia="lv-LV"/>
        </w:rPr>
      </w:pPr>
      <w:r w:rsidRPr="00A2320A">
        <w:rPr>
          <w:rFonts w:ascii="Times New Roman" w:eastAsia="Times New Roman" w:hAnsi="Times New Roman" w:cs="Times New Roman"/>
          <w:sz w:val="22"/>
          <w:szCs w:val="22"/>
          <w:lang w:eastAsia="lv-LV"/>
        </w:rPr>
        <w:t>Bērnu vecāku iepazīstināšanu ar Noteikumiem var veikt administrācijas pārstāvis vai grupas skolotājas.</w:t>
      </w:r>
    </w:p>
    <w:p w:rsidR="00DE5ADB" w:rsidRPr="00A2320A" w:rsidRDefault="00DE5ADB" w:rsidP="00B12F4A">
      <w:pPr>
        <w:pStyle w:val="Bezatstarpm"/>
        <w:numPr>
          <w:ilvl w:val="1"/>
          <w:numId w:val="2"/>
        </w:numPr>
        <w:tabs>
          <w:tab w:val="left" w:pos="851"/>
        </w:tabs>
        <w:ind w:left="426" w:hanging="426"/>
        <w:jc w:val="both"/>
        <w:rPr>
          <w:rFonts w:ascii="Times New Roman" w:eastAsia="Times New Roman" w:hAnsi="Times New Roman" w:cs="Times New Roman"/>
          <w:sz w:val="22"/>
          <w:szCs w:val="22"/>
          <w:lang w:eastAsia="lv-LV"/>
        </w:rPr>
      </w:pPr>
      <w:r w:rsidRPr="00A2320A">
        <w:rPr>
          <w:rFonts w:ascii="Times New Roman" w:eastAsia="Times New Roman" w:hAnsi="Times New Roman" w:cs="Times New Roman"/>
          <w:sz w:val="22"/>
          <w:szCs w:val="22"/>
          <w:lang w:eastAsia="lv-LV"/>
        </w:rPr>
        <w:t>Iestādes darbinieki ar Noteikumiem tiek iepazīstināti Iestādes darbinieku sapulcēs, pēc iepazīšanās darbinieks to ar parakstu apliecina, norādot datumu, reģistrācijas lapā.</w:t>
      </w:r>
    </w:p>
    <w:p w:rsidR="00E86448" w:rsidRPr="00A2320A" w:rsidRDefault="00DE5ADB" w:rsidP="00B12F4A">
      <w:pPr>
        <w:pStyle w:val="Bezatstarpm"/>
        <w:numPr>
          <w:ilvl w:val="1"/>
          <w:numId w:val="2"/>
        </w:numPr>
        <w:tabs>
          <w:tab w:val="left" w:pos="851"/>
        </w:tabs>
        <w:ind w:left="426" w:hanging="426"/>
        <w:jc w:val="both"/>
        <w:rPr>
          <w:rFonts w:ascii="Times New Roman" w:eastAsia="Times New Roman" w:hAnsi="Times New Roman" w:cs="Times New Roman"/>
          <w:sz w:val="22"/>
          <w:szCs w:val="22"/>
          <w:lang w:eastAsia="lv-LV"/>
        </w:rPr>
      </w:pPr>
      <w:r w:rsidRPr="00A2320A">
        <w:rPr>
          <w:rFonts w:ascii="Times New Roman" w:eastAsia="Times New Roman" w:hAnsi="Times New Roman" w:cs="Times New Roman"/>
          <w:sz w:val="22"/>
          <w:szCs w:val="22"/>
          <w:lang w:eastAsia="lv-LV"/>
        </w:rPr>
        <w:t>Jauns darbinieks  ar Noteikumiem tiek iepazīstināts</w:t>
      </w:r>
      <w:r w:rsidR="00E86448" w:rsidRPr="00A2320A">
        <w:rPr>
          <w:rFonts w:ascii="Times New Roman" w:eastAsia="Times New Roman" w:hAnsi="Times New Roman" w:cs="Times New Roman"/>
          <w:sz w:val="22"/>
          <w:szCs w:val="22"/>
          <w:lang w:eastAsia="lv-LV"/>
        </w:rPr>
        <w:t>, pirms uzsāk darba pienākumu veikšanu</w:t>
      </w:r>
      <w:r w:rsidRPr="00A2320A">
        <w:rPr>
          <w:rFonts w:ascii="Times New Roman" w:eastAsia="Times New Roman" w:hAnsi="Times New Roman" w:cs="Times New Roman"/>
          <w:sz w:val="22"/>
          <w:szCs w:val="22"/>
          <w:lang w:eastAsia="lv-LV"/>
        </w:rPr>
        <w:t>, pēc iepazīšanās to ar parakstu apliecina norādot datumu, reģistrācijas lapā.</w:t>
      </w:r>
    </w:p>
    <w:p w:rsidR="007F1466" w:rsidRPr="00A2320A" w:rsidRDefault="00DE5ADB" w:rsidP="00B12F4A">
      <w:pPr>
        <w:pStyle w:val="Bezatstarpm"/>
        <w:numPr>
          <w:ilvl w:val="1"/>
          <w:numId w:val="2"/>
        </w:numPr>
        <w:tabs>
          <w:tab w:val="left" w:pos="851"/>
        </w:tabs>
        <w:ind w:left="426" w:hanging="426"/>
        <w:jc w:val="both"/>
        <w:rPr>
          <w:rFonts w:ascii="Times New Roman" w:eastAsia="Times New Roman" w:hAnsi="Times New Roman" w:cs="Times New Roman"/>
          <w:sz w:val="22"/>
          <w:szCs w:val="22"/>
          <w:lang w:eastAsia="lv-LV"/>
        </w:rPr>
      </w:pPr>
      <w:r w:rsidRPr="00A2320A">
        <w:rPr>
          <w:rFonts w:ascii="Times New Roman" w:eastAsia="Times New Roman" w:hAnsi="Times New Roman" w:cs="Times New Roman"/>
          <w:sz w:val="22"/>
          <w:szCs w:val="22"/>
          <w:lang w:eastAsia="lv-LV"/>
        </w:rPr>
        <w:lastRenderedPageBreak/>
        <w:t>Noteikumi ir saistoši viesiem Iestādes bērniem, viņu vecākiem, Iestādes darbiniekiem un personām, kas atrodas Iestādes telpās un teritorijā</w:t>
      </w:r>
      <w:r w:rsidR="007F1466" w:rsidRPr="00A2320A">
        <w:rPr>
          <w:rFonts w:ascii="Times New Roman" w:eastAsia="Times New Roman" w:hAnsi="Times New Roman" w:cs="Times New Roman"/>
          <w:sz w:val="22"/>
          <w:szCs w:val="22"/>
          <w:lang w:eastAsia="lv-LV"/>
        </w:rPr>
        <w:t>.</w:t>
      </w:r>
    </w:p>
    <w:p w:rsidR="00DE5ADB" w:rsidRPr="00A2320A" w:rsidRDefault="007F1466" w:rsidP="00B12F4A">
      <w:pPr>
        <w:pStyle w:val="Bezatstarpm"/>
        <w:numPr>
          <w:ilvl w:val="1"/>
          <w:numId w:val="2"/>
        </w:numPr>
        <w:tabs>
          <w:tab w:val="left" w:pos="851"/>
        </w:tabs>
        <w:ind w:left="426" w:hanging="426"/>
        <w:jc w:val="both"/>
        <w:rPr>
          <w:rFonts w:ascii="Times New Roman" w:eastAsia="Times New Roman" w:hAnsi="Times New Roman" w:cs="Times New Roman"/>
          <w:sz w:val="22"/>
          <w:szCs w:val="22"/>
          <w:lang w:eastAsia="lv-LV"/>
        </w:rPr>
      </w:pPr>
      <w:r w:rsidRPr="00A2320A">
        <w:rPr>
          <w:rFonts w:ascii="Times New Roman" w:eastAsia="Times New Roman" w:hAnsi="Times New Roman" w:cs="Times New Roman"/>
          <w:sz w:val="22"/>
          <w:szCs w:val="22"/>
          <w:lang w:eastAsia="lv-LV"/>
        </w:rPr>
        <w:t>Katra mācību gada sākumā pirmsskolas skolotāja iepazīstina bērnus ar Noteikumiem,</w:t>
      </w:r>
      <w:proofErr w:type="gramStart"/>
      <w:r w:rsidRPr="00A2320A">
        <w:rPr>
          <w:rFonts w:ascii="Times New Roman" w:eastAsia="Times New Roman" w:hAnsi="Times New Roman" w:cs="Times New Roman"/>
          <w:sz w:val="22"/>
          <w:szCs w:val="22"/>
          <w:lang w:eastAsia="lv-LV"/>
        </w:rPr>
        <w:t xml:space="preserve">  </w:t>
      </w:r>
      <w:proofErr w:type="gramEnd"/>
      <w:r w:rsidRPr="00A2320A">
        <w:rPr>
          <w:rFonts w:ascii="Times New Roman" w:eastAsia="Times New Roman" w:hAnsi="Times New Roman" w:cs="Times New Roman"/>
          <w:sz w:val="22"/>
          <w:szCs w:val="22"/>
          <w:lang w:eastAsia="lv-LV"/>
        </w:rPr>
        <w:t xml:space="preserve">izdarot ierakstu </w:t>
      </w:r>
      <w:r w:rsidR="00A2320A">
        <w:rPr>
          <w:rFonts w:ascii="Times New Roman" w:eastAsia="Times New Roman" w:hAnsi="Times New Roman" w:cs="Times New Roman"/>
          <w:sz w:val="22"/>
          <w:szCs w:val="22"/>
          <w:lang w:eastAsia="lv-LV"/>
        </w:rPr>
        <w:t xml:space="preserve">   </w:t>
      </w:r>
      <w:r w:rsidRPr="00A2320A">
        <w:rPr>
          <w:rFonts w:ascii="Times New Roman" w:eastAsia="Times New Roman" w:hAnsi="Times New Roman" w:cs="Times New Roman"/>
          <w:sz w:val="22"/>
          <w:szCs w:val="22"/>
          <w:lang w:eastAsia="lv-LV"/>
        </w:rPr>
        <w:t>Skolotāju dienasgrāmatā par bērnu iepazīstināšanu ar Noteikumiem.</w:t>
      </w:r>
    </w:p>
    <w:p w:rsidR="00E13360" w:rsidRPr="00A2320A" w:rsidRDefault="00E13360" w:rsidP="00E13360">
      <w:pPr>
        <w:pStyle w:val="Bezatstarpm"/>
        <w:tabs>
          <w:tab w:val="left" w:pos="851"/>
        </w:tabs>
        <w:ind w:left="709"/>
        <w:jc w:val="both"/>
        <w:rPr>
          <w:rFonts w:ascii="Times New Roman" w:eastAsia="Times New Roman" w:hAnsi="Times New Roman" w:cs="Times New Roman"/>
          <w:sz w:val="22"/>
          <w:szCs w:val="22"/>
          <w:lang w:eastAsia="lv-LV"/>
        </w:rPr>
      </w:pPr>
    </w:p>
    <w:p w:rsidR="00787DDE" w:rsidRPr="00A2320A" w:rsidRDefault="007F1466" w:rsidP="00787DDE">
      <w:pPr>
        <w:pStyle w:val="Bezatstarpm"/>
        <w:jc w:val="center"/>
        <w:rPr>
          <w:rFonts w:ascii="Times New Roman" w:eastAsia="Times New Roman" w:hAnsi="Times New Roman" w:cs="Times New Roman"/>
          <w:b/>
          <w:bCs/>
          <w:color w:val="000000"/>
          <w:sz w:val="22"/>
          <w:szCs w:val="22"/>
          <w:lang w:eastAsia="lv-LV"/>
        </w:rPr>
      </w:pPr>
      <w:r w:rsidRPr="00A2320A">
        <w:rPr>
          <w:rFonts w:ascii="Times New Roman" w:eastAsia="Times New Roman" w:hAnsi="Times New Roman" w:cs="Times New Roman"/>
          <w:b/>
          <w:sz w:val="22"/>
          <w:szCs w:val="22"/>
          <w:lang w:eastAsia="lv-LV"/>
        </w:rPr>
        <w:t>3. Bērnu tiesības</w:t>
      </w:r>
      <w:r w:rsidR="00787DDE" w:rsidRPr="00A2320A">
        <w:rPr>
          <w:rFonts w:ascii="Times New Roman" w:eastAsia="Times New Roman" w:hAnsi="Times New Roman" w:cs="Times New Roman"/>
          <w:b/>
          <w:sz w:val="22"/>
          <w:szCs w:val="22"/>
          <w:lang w:eastAsia="lv-LV"/>
        </w:rPr>
        <w:t xml:space="preserve"> un </w:t>
      </w:r>
      <w:r w:rsidR="00787DDE" w:rsidRPr="00A2320A">
        <w:rPr>
          <w:rFonts w:ascii="Times New Roman" w:eastAsia="Times New Roman" w:hAnsi="Times New Roman" w:cs="Times New Roman"/>
          <w:b/>
          <w:bCs/>
          <w:color w:val="000000"/>
          <w:sz w:val="22"/>
          <w:szCs w:val="22"/>
          <w:lang w:eastAsia="lv-LV"/>
        </w:rPr>
        <w:t>uzvedības noteikumi Iestādē, tās teritorijā un izglītības iestādes organizētajos pasākumos</w:t>
      </w:r>
    </w:p>
    <w:p w:rsidR="007F1466" w:rsidRPr="00A2320A" w:rsidRDefault="007F1466" w:rsidP="0000401E">
      <w:pPr>
        <w:pStyle w:val="Bezatstarpm"/>
        <w:tabs>
          <w:tab w:val="left" w:pos="851"/>
        </w:tabs>
        <w:ind w:left="709" w:hanging="567"/>
        <w:rPr>
          <w:rFonts w:ascii="Times New Roman" w:eastAsia="Times New Roman" w:hAnsi="Times New Roman" w:cs="Times New Roman"/>
          <w:sz w:val="22"/>
          <w:szCs w:val="22"/>
          <w:lang w:eastAsia="lv-LV"/>
        </w:rPr>
      </w:pPr>
    </w:p>
    <w:p w:rsidR="007F1466" w:rsidRPr="00A2320A" w:rsidRDefault="007F1466" w:rsidP="0000401E">
      <w:pPr>
        <w:pStyle w:val="Bezatstarpm"/>
        <w:tabs>
          <w:tab w:val="left" w:pos="851"/>
        </w:tabs>
        <w:ind w:left="709" w:hanging="567"/>
        <w:rPr>
          <w:rFonts w:ascii="Times New Roman" w:eastAsia="Times New Roman" w:hAnsi="Times New Roman" w:cs="Times New Roman"/>
          <w:b/>
          <w:sz w:val="22"/>
          <w:szCs w:val="22"/>
          <w:lang w:eastAsia="lv-LV"/>
        </w:rPr>
      </w:pPr>
      <w:r w:rsidRPr="00A2320A">
        <w:rPr>
          <w:rFonts w:ascii="Times New Roman" w:eastAsia="Times New Roman" w:hAnsi="Times New Roman" w:cs="Times New Roman"/>
          <w:b/>
          <w:sz w:val="22"/>
          <w:szCs w:val="22"/>
          <w:lang w:eastAsia="lv-LV"/>
        </w:rPr>
        <w:t>3.1.Bērniem ir tiesības:</w:t>
      </w:r>
    </w:p>
    <w:p w:rsidR="007F1466" w:rsidRPr="00A2320A" w:rsidRDefault="007F1466" w:rsidP="0000401E">
      <w:pPr>
        <w:pStyle w:val="Bezatstarpm"/>
        <w:tabs>
          <w:tab w:val="left" w:pos="851"/>
        </w:tabs>
        <w:ind w:left="709" w:hanging="567"/>
        <w:rPr>
          <w:rFonts w:ascii="Times New Roman" w:eastAsia="Times New Roman" w:hAnsi="Times New Roman" w:cs="Times New Roman"/>
          <w:sz w:val="22"/>
          <w:szCs w:val="22"/>
          <w:lang w:eastAsia="lv-LV"/>
        </w:rPr>
      </w:pPr>
      <w:r w:rsidRPr="00A2320A">
        <w:rPr>
          <w:rFonts w:ascii="Times New Roman" w:eastAsia="Times New Roman" w:hAnsi="Times New Roman" w:cs="Times New Roman"/>
          <w:sz w:val="22"/>
          <w:szCs w:val="22"/>
          <w:lang w:eastAsia="lv-LV"/>
        </w:rPr>
        <w:t>         Bērnu tiesības nosaka Bērnu tiesību aizsardzības likums un Izglītības likums.</w:t>
      </w:r>
    </w:p>
    <w:p w:rsidR="007F1466" w:rsidRPr="00A2320A" w:rsidRDefault="007F1466" w:rsidP="00E13360">
      <w:pPr>
        <w:pStyle w:val="Bezatstarpm"/>
        <w:tabs>
          <w:tab w:val="left" w:pos="851"/>
        </w:tabs>
        <w:ind w:left="709" w:hanging="567"/>
        <w:jc w:val="both"/>
        <w:rPr>
          <w:rFonts w:ascii="Times New Roman" w:eastAsia="Times New Roman" w:hAnsi="Times New Roman" w:cs="Times New Roman"/>
          <w:sz w:val="22"/>
          <w:szCs w:val="22"/>
          <w:lang w:eastAsia="lv-LV"/>
        </w:rPr>
      </w:pPr>
      <w:r w:rsidRPr="00A2320A">
        <w:rPr>
          <w:rFonts w:ascii="Times New Roman" w:eastAsia="Times New Roman" w:hAnsi="Times New Roman" w:cs="Times New Roman"/>
          <w:sz w:val="22"/>
          <w:szCs w:val="22"/>
          <w:lang w:eastAsia="lv-LV"/>
        </w:rPr>
        <w:t> 3.1.1. Apgūt valsts un pašvaldības apmaksātu Vispārizglītojošo pirmsskolas izglītības programmu latviešu mācībvalodā atbilstoši bērna vecumam kvalificētu pedagogu vadībā (programmas kods 01011111), kā to nosaka Izglītības likums un Vispārējās izglītības likums.</w:t>
      </w:r>
    </w:p>
    <w:p w:rsidR="007F1466" w:rsidRPr="00A2320A" w:rsidRDefault="007F1466" w:rsidP="00E13360">
      <w:pPr>
        <w:pStyle w:val="Bezatstarpm"/>
        <w:tabs>
          <w:tab w:val="left" w:pos="851"/>
        </w:tabs>
        <w:ind w:left="709" w:hanging="567"/>
        <w:jc w:val="both"/>
        <w:rPr>
          <w:rFonts w:ascii="Times New Roman" w:eastAsia="Times New Roman" w:hAnsi="Times New Roman" w:cs="Times New Roman"/>
          <w:sz w:val="22"/>
          <w:szCs w:val="22"/>
          <w:lang w:eastAsia="lv-LV"/>
        </w:rPr>
      </w:pPr>
      <w:r w:rsidRPr="00A2320A">
        <w:rPr>
          <w:rFonts w:ascii="Times New Roman" w:eastAsia="Times New Roman" w:hAnsi="Times New Roman" w:cs="Times New Roman"/>
          <w:sz w:val="22"/>
          <w:szCs w:val="22"/>
          <w:lang w:eastAsia="lv-LV"/>
        </w:rPr>
        <w:t>3.1.2. Saņemt valsts un pašvaldības apmaksātu profilaktisko  veselības aprūpi un neatliekamo medicīnisko palīdzību.</w:t>
      </w:r>
    </w:p>
    <w:p w:rsidR="007F1466" w:rsidRPr="00A2320A" w:rsidRDefault="007F1466" w:rsidP="00E13360">
      <w:pPr>
        <w:pStyle w:val="Bezatstarpm"/>
        <w:tabs>
          <w:tab w:val="left" w:pos="851"/>
        </w:tabs>
        <w:ind w:left="709" w:hanging="567"/>
        <w:jc w:val="both"/>
        <w:rPr>
          <w:rFonts w:ascii="Times New Roman" w:eastAsia="Times New Roman" w:hAnsi="Times New Roman" w:cs="Times New Roman"/>
          <w:sz w:val="22"/>
          <w:szCs w:val="22"/>
          <w:lang w:eastAsia="lv-LV"/>
        </w:rPr>
      </w:pPr>
      <w:r w:rsidRPr="00A2320A">
        <w:rPr>
          <w:rFonts w:ascii="Times New Roman" w:eastAsia="Times New Roman" w:hAnsi="Times New Roman" w:cs="Times New Roman"/>
          <w:sz w:val="22"/>
          <w:szCs w:val="22"/>
          <w:lang w:eastAsia="lv-LV"/>
        </w:rPr>
        <w:t>3.1.3. Uz dzīvībai un veselībai drošiem apstākļiem Iestādē un tās organizētajos pasākumos, aizsardzību no fiziskās</w:t>
      </w:r>
      <w:proofErr w:type="gramStart"/>
      <w:r w:rsidRPr="00A2320A">
        <w:rPr>
          <w:rFonts w:ascii="Times New Roman" w:eastAsia="Times New Roman" w:hAnsi="Times New Roman" w:cs="Times New Roman"/>
          <w:sz w:val="22"/>
          <w:szCs w:val="22"/>
          <w:lang w:eastAsia="lv-LV"/>
        </w:rPr>
        <w:t xml:space="preserve"> , </w:t>
      </w:r>
      <w:proofErr w:type="gramEnd"/>
      <w:r w:rsidRPr="00A2320A">
        <w:rPr>
          <w:rFonts w:ascii="Times New Roman" w:eastAsia="Times New Roman" w:hAnsi="Times New Roman" w:cs="Times New Roman"/>
          <w:sz w:val="22"/>
          <w:szCs w:val="22"/>
          <w:lang w:eastAsia="lv-LV"/>
        </w:rPr>
        <w:t>seksuālās un psihiskās vardarbības, kā arī  psiholoģiski labvēlīgu vidi.</w:t>
      </w:r>
    </w:p>
    <w:p w:rsidR="007F1466" w:rsidRPr="00A2320A" w:rsidRDefault="007F1466" w:rsidP="00E13360">
      <w:pPr>
        <w:pStyle w:val="Bezatstarpm"/>
        <w:tabs>
          <w:tab w:val="left" w:pos="851"/>
        </w:tabs>
        <w:ind w:left="709" w:hanging="567"/>
        <w:jc w:val="both"/>
        <w:rPr>
          <w:rFonts w:ascii="Times New Roman" w:eastAsia="Times New Roman" w:hAnsi="Times New Roman" w:cs="Times New Roman"/>
          <w:sz w:val="22"/>
          <w:szCs w:val="22"/>
          <w:lang w:eastAsia="lv-LV"/>
        </w:rPr>
      </w:pPr>
      <w:r w:rsidRPr="00A2320A">
        <w:rPr>
          <w:rFonts w:ascii="Times New Roman" w:eastAsia="Times New Roman" w:hAnsi="Times New Roman" w:cs="Times New Roman"/>
          <w:sz w:val="22"/>
          <w:szCs w:val="22"/>
          <w:lang w:eastAsia="lv-LV"/>
        </w:rPr>
        <w:t>3.1.4. Mācību un audzināšanas procesā brīvi izteikt un aizstāvēt savas domas un uzskatus, paust attieksmi, attīstīt spējas un intereses, ņemot vērā  bērna individualitāti.</w:t>
      </w:r>
    </w:p>
    <w:p w:rsidR="007F1466" w:rsidRPr="00A2320A" w:rsidRDefault="007F1466" w:rsidP="00E13360">
      <w:pPr>
        <w:pStyle w:val="Bezatstarpm"/>
        <w:tabs>
          <w:tab w:val="left" w:pos="851"/>
        </w:tabs>
        <w:ind w:left="709" w:hanging="567"/>
        <w:jc w:val="both"/>
        <w:rPr>
          <w:rFonts w:ascii="Times New Roman" w:eastAsia="Times New Roman" w:hAnsi="Times New Roman" w:cs="Times New Roman"/>
          <w:sz w:val="22"/>
          <w:szCs w:val="22"/>
          <w:lang w:eastAsia="lv-LV"/>
        </w:rPr>
      </w:pPr>
      <w:r w:rsidRPr="00A2320A">
        <w:rPr>
          <w:rFonts w:ascii="Times New Roman" w:eastAsia="Times New Roman" w:hAnsi="Times New Roman" w:cs="Times New Roman"/>
          <w:sz w:val="22"/>
          <w:szCs w:val="22"/>
          <w:lang w:eastAsia="lv-LV"/>
        </w:rPr>
        <w:t>3.1.5. Saņemt pilnvērtīgu uzturu.</w:t>
      </w:r>
    </w:p>
    <w:p w:rsidR="007F1466" w:rsidRPr="00A2320A" w:rsidRDefault="007F1466" w:rsidP="00E13360">
      <w:pPr>
        <w:pStyle w:val="Bezatstarpm"/>
        <w:tabs>
          <w:tab w:val="left" w:pos="851"/>
        </w:tabs>
        <w:ind w:left="709" w:hanging="567"/>
        <w:jc w:val="both"/>
        <w:rPr>
          <w:rFonts w:ascii="Times New Roman" w:eastAsia="Times New Roman" w:hAnsi="Times New Roman" w:cs="Times New Roman"/>
          <w:sz w:val="22"/>
          <w:szCs w:val="22"/>
          <w:lang w:eastAsia="lv-LV"/>
        </w:rPr>
      </w:pPr>
      <w:r w:rsidRPr="00A2320A">
        <w:rPr>
          <w:rFonts w:ascii="Times New Roman" w:eastAsia="Times New Roman" w:hAnsi="Times New Roman" w:cs="Times New Roman"/>
          <w:sz w:val="22"/>
          <w:szCs w:val="22"/>
          <w:lang w:eastAsia="lv-LV"/>
        </w:rPr>
        <w:t>3.1.6. Izmantot  Iestādes telpas un tikt nodrošinātam ar nepieciešamajiem mācību materiāliem un atbilstošu rotaļu vidi.</w:t>
      </w:r>
    </w:p>
    <w:p w:rsidR="007F1466" w:rsidRPr="00A2320A" w:rsidRDefault="007F1466" w:rsidP="00E13360">
      <w:pPr>
        <w:pStyle w:val="Bezatstarpm"/>
        <w:tabs>
          <w:tab w:val="left" w:pos="851"/>
        </w:tabs>
        <w:ind w:left="709" w:hanging="567"/>
        <w:jc w:val="both"/>
        <w:rPr>
          <w:rFonts w:ascii="Times New Roman" w:eastAsia="Times New Roman" w:hAnsi="Times New Roman" w:cs="Times New Roman"/>
          <w:sz w:val="22"/>
          <w:szCs w:val="22"/>
          <w:lang w:eastAsia="lv-LV"/>
        </w:rPr>
      </w:pPr>
      <w:r w:rsidRPr="00A2320A">
        <w:rPr>
          <w:rFonts w:ascii="Times New Roman" w:eastAsia="Times New Roman" w:hAnsi="Times New Roman" w:cs="Times New Roman"/>
          <w:sz w:val="22"/>
          <w:szCs w:val="22"/>
          <w:lang w:eastAsia="lv-LV"/>
        </w:rPr>
        <w:t>3.1.7. Uz netraucētu mācību darbu nodarbībās un ārpus tām.</w:t>
      </w:r>
    </w:p>
    <w:p w:rsidR="007F1466" w:rsidRPr="00A2320A" w:rsidRDefault="007F1466" w:rsidP="00E13360">
      <w:pPr>
        <w:pStyle w:val="Bezatstarpm"/>
        <w:tabs>
          <w:tab w:val="left" w:pos="851"/>
        </w:tabs>
        <w:ind w:left="709" w:hanging="567"/>
        <w:jc w:val="both"/>
        <w:rPr>
          <w:rFonts w:ascii="Times New Roman" w:eastAsia="Times New Roman" w:hAnsi="Times New Roman" w:cs="Times New Roman"/>
          <w:sz w:val="22"/>
          <w:szCs w:val="22"/>
          <w:lang w:eastAsia="lv-LV"/>
        </w:rPr>
      </w:pPr>
      <w:r w:rsidRPr="00A2320A">
        <w:rPr>
          <w:rFonts w:ascii="Times New Roman" w:eastAsia="Times New Roman" w:hAnsi="Times New Roman" w:cs="Times New Roman"/>
          <w:sz w:val="22"/>
          <w:szCs w:val="22"/>
          <w:lang w:eastAsia="lv-LV"/>
        </w:rPr>
        <w:t>3.1.8. Uz privāto dzīvi, korespondences noslēpumu personas neaizskaramību un brīvību, personīgās mantas aizsardzību Iestādē.</w:t>
      </w:r>
    </w:p>
    <w:p w:rsidR="007F1466" w:rsidRPr="00A2320A" w:rsidRDefault="008A06D9" w:rsidP="0000401E">
      <w:pPr>
        <w:pStyle w:val="Bezatstarpm"/>
        <w:tabs>
          <w:tab w:val="left" w:pos="851"/>
        </w:tabs>
        <w:ind w:left="709" w:hanging="567"/>
        <w:rPr>
          <w:rFonts w:ascii="Times New Roman" w:eastAsia="Times New Roman" w:hAnsi="Times New Roman" w:cs="Times New Roman"/>
          <w:sz w:val="22"/>
          <w:szCs w:val="22"/>
          <w:lang w:eastAsia="lv-LV"/>
        </w:rPr>
      </w:pPr>
      <w:r w:rsidRPr="00A2320A">
        <w:rPr>
          <w:rFonts w:ascii="Times New Roman" w:eastAsia="Times New Roman" w:hAnsi="Times New Roman" w:cs="Times New Roman"/>
          <w:sz w:val="22"/>
          <w:szCs w:val="22"/>
          <w:lang w:eastAsia="lv-LV"/>
        </w:rPr>
        <w:t>3</w:t>
      </w:r>
      <w:r w:rsidR="007F1466" w:rsidRPr="00A2320A">
        <w:rPr>
          <w:rFonts w:ascii="Times New Roman" w:eastAsia="Times New Roman" w:hAnsi="Times New Roman" w:cs="Times New Roman"/>
          <w:sz w:val="22"/>
          <w:szCs w:val="22"/>
          <w:lang w:eastAsia="lv-LV"/>
        </w:rPr>
        <w:t>.1.</w:t>
      </w:r>
      <w:r w:rsidRPr="00A2320A">
        <w:rPr>
          <w:rFonts w:ascii="Times New Roman" w:eastAsia="Times New Roman" w:hAnsi="Times New Roman" w:cs="Times New Roman"/>
          <w:sz w:val="22"/>
          <w:szCs w:val="22"/>
          <w:lang w:eastAsia="lv-LV"/>
        </w:rPr>
        <w:t>9</w:t>
      </w:r>
      <w:r w:rsidR="007F1466" w:rsidRPr="00A2320A">
        <w:rPr>
          <w:rFonts w:ascii="Times New Roman" w:eastAsia="Times New Roman" w:hAnsi="Times New Roman" w:cs="Times New Roman"/>
          <w:sz w:val="22"/>
          <w:szCs w:val="22"/>
          <w:lang w:eastAsia="lv-LV"/>
        </w:rPr>
        <w:t xml:space="preserve">.  Pārstāvēt Iestādi dažāda mēroga pasākumos, konkursos </w:t>
      </w:r>
      <w:proofErr w:type="spellStart"/>
      <w:r w:rsidR="007F1466" w:rsidRPr="00A2320A">
        <w:rPr>
          <w:rFonts w:ascii="Times New Roman" w:eastAsia="Times New Roman" w:hAnsi="Times New Roman" w:cs="Times New Roman"/>
          <w:sz w:val="22"/>
          <w:szCs w:val="22"/>
          <w:lang w:eastAsia="lv-LV"/>
        </w:rPr>
        <w:t>uc</w:t>
      </w:r>
      <w:proofErr w:type="spellEnd"/>
      <w:r w:rsidR="007F1466" w:rsidRPr="00A2320A">
        <w:rPr>
          <w:rFonts w:ascii="Times New Roman" w:eastAsia="Times New Roman" w:hAnsi="Times New Roman" w:cs="Times New Roman"/>
          <w:sz w:val="22"/>
          <w:szCs w:val="22"/>
          <w:lang w:eastAsia="lv-LV"/>
        </w:rPr>
        <w:t>.</w:t>
      </w:r>
    </w:p>
    <w:p w:rsidR="00E13360" w:rsidRPr="00A2320A" w:rsidRDefault="00E13360" w:rsidP="0000401E">
      <w:pPr>
        <w:pStyle w:val="Bezatstarpm"/>
        <w:tabs>
          <w:tab w:val="left" w:pos="851"/>
        </w:tabs>
        <w:ind w:left="709" w:hanging="567"/>
        <w:rPr>
          <w:rFonts w:ascii="Times New Roman" w:eastAsia="Times New Roman" w:hAnsi="Times New Roman" w:cs="Times New Roman"/>
          <w:sz w:val="22"/>
          <w:szCs w:val="22"/>
          <w:lang w:eastAsia="lv-LV"/>
        </w:rPr>
      </w:pPr>
    </w:p>
    <w:p w:rsidR="00DE5ADB" w:rsidRPr="00A2320A" w:rsidRDefault="008A06D9" w:rsidP="00787DDE">
      <w:pPr>
        <w:pStyle w:val="Bezatstarpm"/>
        <w:rPr>
          <w:rFonts w:ascii="Times New Roman" w:eastAsia="Times New Roman" w:hAnsi="Times New Roman" w:cs="Times New Roman"/>
          <w:b/>
          <w:bCs/>
          <w:color w:val="000000"/>
          <w:sz w:val="22"/>
          <w:szCs w:val="22"/>
          <w:lang w:eastAsia="lv-LV"/>
        </w:rPr>
      </w:pPr>
      <w:r w:rsidRPr="00A2320A">
        <w:rPr>
          <w:rFonts w:ascii="Times New Roman" w:eastAsia="Times New Roman" w:hAnsi="Times New Roman" w:cs="Times New Roman"/>
          <w:b/>
          <w:sz w:val="22"/>
          <w:szCs w:val="22"/>
          <w:lang w:eastAsia="lv-LV"/>
        </w:rPr>
        <w:t xml:space="preserve">3.2. Bērnu </w:t>
      </w:r>
      <w:r w:rsidR="00787DDE" w:rsidRPr="00A2320A">
        <w:rPr>
          <w:rFonts w:ascii="Times New Roman" w:eastAsia="Times New Roman" w:hAnsi="Times New Roman" w:cs="Times New Roman"/>
          <w:b/>
          <w:bCs/>
          <w:color w:val="000000"/>
          <w:sz w:val="22"/>
          <w:szCs w:val="22"/>
          <w:lang w:eastAsia="lv-LV"/>
        </w:rPr>
        <w:t xml:space="preserve">uzvedības noteikumi Iestādē, tās teritorijā un izglītības iestādes organizētajos pasākumos. </w:t>
      </w:r>
    </w:p>
    <w:p w:rsidR="008A06D9" w:rsidRPr="00A2320A" w:rsidRDefault="008A06D9" w:rsidP="0000401E">
      <w:pPr>
        <w:pStyle w:val="Bezatstarpm"/>
        <w:tabs>
          <w:tab w:val="left" w:pos="851"/>
        </w:tabs>
        <w:ind w:left="709" w:hanging="567"/>
        <w:rPr>
          <w:rFonts w:ascii="Times New Roman" w:eastAsia="Times New Roman" w:hAnsi="Times New Roman" w:cs="Times New Roman"/>
          <w:sz w:val="22"/>
          <w:szCs w:val="22"/>
          <w:lang w:eastAsia="lv-LV"/>
        </w:rPr>
      </w:pPr>
      <w:r w:rsidRPr="00A2320A">
        <w:rPr>
          <w:rFonts w:ascii="Times New Roman" w:eastAsia="Times New Roman" w:hAnsi="Times New Roman" w:cs="Times New Roman"/>
          <w:sz w:val="22"/>
          <w:szCs w:val="22"/>
          <w:lang w:eastAsia="lv-LV"/>
        </w:rPr>
        <w:t>3</w:t>
      </w:r>
      <w:r w:rsidR="00BF52B5" w:rsidRPr="00A2320A">
        <w:rPr>
          <w:rFonts w:ascii="Times New Roman" w:eastAsia="Times New Roman" w:hAnsi="Times New Roman" w:cs="Times New Roman"/>
          <w:sz w:val="22"/>
          <w:szCs w:val="22"/>
          <w:lang w:eastAsia="lv-LV"/>
        </w:rPr>
        <w:t>.</w:t>
      </w:r>
      <w:r w:rsidRPr="00A2320A">
        <w:rPr>
          <w:rFonts w:ascii="Times New Roman" w:eastAsia="Times New Roman" w:hAnsi="Times New Roman" w:cs="Times New Roman"/>
          <w:sz w:val="22"/>
          <w:szCs w:val="22"/>
          <w:lang w:eastAsia="lv-LV"/>
        </w:rPr>
        <w:t>2</w:t>
      </w:r>
      <w:r w:rsidR="00DE5ADB" w:rsidRPr="00A2320A">
        <w:rPr>
          <w:rFonts w:ascii="Times New Roman" w:eastAsia="Times New Roman" w:hAnsi="Times New Roman" w:cs="Times New Roman"/>
          <w:sz w:val="22"/>
          <w:szCs w:val="22"/>
          <w:lang w:eastAsia="lv-LV"/>
        </w:rPr>
        <w:t>.</w:t>
      </w:r>
      <w:r w:rsidRPr="00A2320A">
        <w:rPr>
          <w:rFonts w:ascii="Times New Roman" w:eastAsia="Times New Roman" w:hAnsi="Times New Roman" w:cs="Times New Roman"/>
          <w:sz w:val="22"/>
          <w:szCs w:val="22"/>
          <w:lang w:eastAsia="lv-LV"/>
        </w:rPr>
        <w:t>1.</w:t>
      </w:r>
      <w:proofErr w:type="gramStart"/>
      <w:r w:rsidR="005D4511" w:rsidRPr="00A2320A">
        <w:rPr>
          <w:rFonts w:ascii="Times New Roman" w:eastAsia="Times New Roman" w:hAnsi="Times New Roman" w:cs="Times New Roman"/>
          <w:sz w:val="22"/>
          <w:szCs w:val="22"/>
          <w:lang w:eastAsia="lv-LV"/>
        </w:rPr>
        <w:t xml:space="preserve"> </w:t>
      </w:r>
      <w:r w:rsidR="00DE5ADB" w:rsidRPr="00A2320A">
        <w:rPr>
          <w:rFonts w:ascii="Times New Roman" w:eastAsia="Times New Roman" w:hAnsi="Times New Roman" w:cs="Times New Roman"/>
          <w:sz w:val="22"/>
          <w:szCs w:val="22"/>
          <w:lang w:eastAsia="lv-LV"/>
        </w:rPr>
        <w:t xml:space="preserve"> </w:t>
      </w:r>
      <w:proofErr w:type="gramEnd"/>
      <w:r w:rsidR="00DE5ADB" w:rsidRPr="00A2320A">
        <w:rPr>
          <w:rFonts w:ascii="Times New Roman" w:eastAsia="Times New Roman" w:hAnsi="Times New Roman" w:cs="Times New Roman"/>
          <w:sz w:val="22"/>
          <w:szCs w:val="22"/>
          <w:lang w:eastAsia="lv-LV"/>
        </w:rPr>
        <w:t>Iestādes teritorijā esošo rotaļu inventāru izmantot tikai ar pirmsskolas izglītības skolotāja (turpmāk-skolotājs) atļauju un tikai skolotāja klātbūtnē.</w:t>
      </w:r>
    </w:p>
    <w:p w:rsidR="00DE5ADB" w:rsidRPr="00A2320A" w:rsidRDefault="008A06D9" w:rsidP="00B12F4A">
      <w:pPr>
        <w:pStyle w:val="Bezatstarpm"/>
        <w:numPr>
          <w:ilvl w:val="2"/>
          <w:numId w:val="1"/>
        </w:numPr>
        <w:tabs>
          <w:tab w:val="left" w:pos="851"/>
        </w:tabs>
        <w:ind w:left="709" w:hanging="567"/>
        <w:rPr>
          <w:rFonts w:ascii="Times New Roman" w:eastAsia="Times New Roman" w:hAnsi="Times New Roman" w:cs="Times New Roman"/>
          <w:sz w:val="22"/>
          <w:szCs w:val="22"/>
          <w:lang w:eastAsia="lv-LV"/>
        </w:rPr>
      </w:pPr>
      <w:r w:rsidRPr="00A2320A">
        <w:rPr>
          <w:rFonts w:ascii="Times New Roman" w:eastAsia="Times New Roman" w:hAnsi="Times New Roman" w:cs="Times New Roman"/>
          <w:sz w:val="22"/>
          <w:szCs w:val="22"/>
          <w:lang w:eastAsia="lv-LV"/>
        </w:rPr>
        <w:t>Darbības a</w:t>
      </w:r>
      <w:r w:rsidR="00DE5ADB" w:rsidRPr="00A2320A">
        <w:rPr>
          <w:rFonts w:ascii="Times New Roman" w:eastAsia="Times New Roman" w:hAnsi="Times New Roman" w:cs="Times New Roman"/>
          <w:sz w:val="22"/>
          <w:szCs w:val="22"/>
          <w:lang w:eastAsia="lv-LV"/>
        </w:rPr>
        <w:t>r asiem priekšmetiem (šķērēm, adatu u.c.) veikt tikai ar skolotājas atļauju un viņas klātbūtnē.</w:t>
      </w:r>
    </w:p>
    <w:p w:rsidR="00DE5ADB" w:rsidRPr="00A2320A" w:rsidRDefault="00DE5ADB" w:rsidP="00B12F4A">
      <w:pPr>
        <w:pStyle w:val="Bezatstarpm"/>
        <w:numPr>
          <w:ilvl w:val="2"/>
          <w:numId w:val="1"/>
        </w:numPr>
        <w:tabs>
          <w:tab w:val="left" w:pos="851"/>
        </w:tabs>
        <w:ind w:left="709" w:hanging="567"/>
        <w:rPr>
          <w:rFonts w:ascii="Times New Roman" w:eastAsia="Times New Roman" w:hAnsi="Times New Roman" w:cs="Times New Roman"/>
          <w:sz w:val="22"/>
          <w:szCs w:val="22"/>
          <w:lang w:eastAsia="lv-LV"/>
        </w:rPr>
      </w:pPr>
      <w:r w:rsidRPr="00A2320A">
        <w:rPr>
          <w:rFonts w:ascii="Times New Roman" w:eastAsia="Times New Roman" w:hAnsi="Times New Roman" w:cs="Times New Roman"/>
          <w:sz w:val="22"/>
          <w:szCs w:val="22"/>
          <w:lang w:eastAsia="lv-LV"/>
        </w:rPr>
        <w:t>Ievērot sabiedrībā pieņemtās pieklājības normas.</w:t>
      </w:r>
    </w:p>
    <w:p w:rsidR="00DE5ADB" w:rsidRPr="00A2320A" w:rsidRDefault="00DE5ADB" w:rsidP="00B12F4A">
      <w:pPr>
        <w:pStyle w:val="Bezatstarpm"/>
        <w:numPr>
          <w:ilvl w:val="2"/>
          <w:numId w:val="1"/>
        </w:numPr>
        <w:tabs>
          <w:tab w:val="left" w:pos="851"/>
        </w:tabs>
        <w:ind w:left="709" w:hanging="567"/>
        <w:rPr>
          <w:rFonts w:ascii="Times New Roman" w:eastAsia="Times New Roman" w:hAnsi="Times New Roman" w:cs="Times New Roman"/>
          <w:sz w:val="22"/>
          <w:szCs w:val="22"/>
          <w:lang w:eastAsia="lv-LV"/>
        </w:rPr>
      </w:pPr>
      <w:r w:rsidRPr="00A2320A">
        <w:rPr>
          <w:rFonts w:ascii="Times New Roman" w:eastAsia="Times New Roman" w:hAnsi="Times New Roman" w:cs="Times New Roman"/>
          <w:sz w:val="22"/>
          <w:szCs w:val="22"/>
          <w:lang w:eastAsia="lv-LV"/>
        </w:rPr>
        <w:t>Cienīt vecākus, citus audzēkņus un Iestādes darbiniekus.</w:t>
      </w:r>
    </w:p>
    <w:p w:rsidR="00DE5ADB" w:rsidRPr="00A2320A" w:rsidRDefault="00DE5ADB" w:rsidP="00B12F4A">
      <w:pPr>
        <w:pStyle w:val="Bezatstarpm"/>
        <w:numPr>
          <w:ilvl w:val="2"/>
          <w:numId w:val="1"/>
        </w:numPr>
        <w:tabs>
          <w:tab w:val="left" w:pos="851"/>
        </w:tabs>
        <w:ind w:left="709" w:hanging="567"/>
        <w:rPr>
          <w:rFonts w:ascii="Times New Roman" w:eastAsia="Times New Roman" w:hAnsi="Times New Roman" w:cs="Times New Roman"/>
          <w:sz w:val="22"/>
          <w:szCs w:val="22"/>
          <w:lang w:eastAsia="lv-LV"/>
        </w:rPr>
      </w:pPr>
      <w:r w:rsidRPr="00A2320A">
        <w:rPr>
          <w:rFonts w:ascii="Times New Roman" w:eastAsia="Times New Roman" w:hAnsi="Times New Roman" w:cs="Times New Roman"/>
          <w:sz w:val="22"/>
          <w:szCs w:val="22"/>
          <w:lang w:eastAsia="lv-LV"/>
        </w:rPr>
        <w:t>Cienīt savu valsti, tās simbolus.</w:t>
      </w:r>
    </w:p>
    <w:p w:rsidR="00DE5ADB" w:rsidRPr="00A2320A" w:rsidRDefault="00DE5ADB" w:rsidP="00B12F4A">
      <w:pPr>
        <w:pStyle w:val="Bezatstarpm"/>
        <w:numPr>
          <w:ilvl w:val="2"/>
          <w:numId w:val="1"/>
        </w:numPr>
        <w:tabs>
          <w:tab w:val="left" w:pos="851"/>
        </w:tabs>
        <w:ind w:left="709" w:hanging="567"/>
        <w:rPr>
          <w:rFonts w:ascii="Times New Roman" w:eastAsia="Times New Roman" w:hAnsi="Times New Roman" w:cs="Times New Roman"/>
          <w:sz w:val="22"/>
          <w:szCs w:val="22"/>
          <w:lang w:eastAsia="lv-LV"/>
        </w:rPr>
      </w:pPr>
      <w:r w:rsidRPr="00A2320A">
        <w:rPr>
          <w:rFonts w:ascii="Times New Roman" w:eastAsia="Times New Roman" w:hAnsi="Times New Roman" w:cs="Times New Roman"/>
          <w:sz w:val="22"/>
          <w:szCs w:val="22"/>
          <w:lang w:eastAsia="lv-LV"/>
        </w:rPr>
        <w:t>Saudzīgi izturēties pret apkārtējo vidi, mēbelēm, rotaļlietām, spēlēm un citu inventāru.</w:t>
      </w:r>
    </w:p>
    <w:p w:rsidR="00DE5ADB" w:rsidRPr="00A2320A" w:rsidRDefault="00DE5ADB" w:rsidP="00B12F4A">
      <w:pPr>
        <w:pStyle w:val="Bezatstarpm"/>
        <w:numPr>
          <w:ilvl w:val="2"/>
          <w:numId w:val="1"/>
        </w:numPr>
        <w:tabs>
          <w:tab w:val="left" w:pos="851"/>
        </w:tabs>
        <w:ind w:left="709" w:hanging="567"/>
        <w:rPr>
          <w:rFonts w:ascii="Times New Roman" w:eastAsia="Times New Roman" w:hAnsi="Times New Roman" w:cs="Times New Roman"/>
          <w:sz w:val="22"/>
          <w:szCs w:val="22"/>
          <w:lang w:eastAsia="lv-LV"/>
        </w:rPr>
      </w:pPr>
      <w:r w:rsidRPr="00A2320A">
        <w:rPr>
          <w:rFonts w:ascii="Times New Roman" w:eastAsia="Times New Roman" w:hAnsi="Times New Roman" w:cs="Times New Roman"/>
          <w:sz w:val="22"/>
          <w:szCs w:val="22"/>
          <w:lang w:eastAsia="lv-LV"/>
        </w:rPr>
        <w:t>Saudzīgi izturēties pret Iestādes teritorijā esošajiem kokiem, krūmiem un augiem.</w:t>
      </w:r>
    </w:p>
    <w:p w:rsidR="00DE5ADB" w:rsidRPr="00A2320A" w:rsidRDefault="00DE5ADB" w:rsidP="00B12F4A">
      <w:pPr>
        <w:pStyle w:val="Bezatstarpm"/>
        <w:numPr>
          <w:ilvl w:val="2"/>
          <w:numId w:val="1"/>
        </w:numPr>
        <w:tabs>
          <w:tab w:val="left" w:pos="851"/>
        </w:tabs>
        <w:ind w:left="709" w:hanging="567"/>
        <w:rPr>
          <w:rFonts w:ascii="Times New Roman" w:eastAsia="Times New Roman" w:hAnsi="Times New Roman" w:cs="Times New Roman"/>
          <w:sz w:val="22"/>
          <w:szCs w:val="22"/>
          <w:lang w:eastAsia="lv-LV"/>
        </w:rPr>
      </w:pPr>
      <w:r w:rsidRPr="00A2320A">
        <w:rPr>
          <w:rFonts w:ascii="Times New Roman" w:eastAsia="Times New Roman" w:hAnsi="Times New Roman" w:cs="Times New Roman"/>
          <w:sz w:val="22"/>
          <w:szCs w:val="22"/>
          <w:lang w:eastAsia="lv-LV"/>
        </w:rPr>
        <w:t>Pastaigas laikā neiet ārpus Iestādes teritorijas.</w:t>
      </w:r>
    </w:p>
    <w:p w:rsidR="00DE5ADB" w:rsidRPr="00A2320A" w:rsidRDefault="00DE5ADB" w:rsidP="00B12F4A">
      <w:pPr>
        <w:pStyle w:val="Bezatstarpm"/>
        <w:numPr>
          <w:ilvl w:val="2"/>
          <w:numId w:val="1"/>
        </w:numPr>
        <w:tabs>
          <w:tab w:val="left" w:pos="851"/>
        </w:tabs>
        <w:ind w:left="709" w:hanging="567"/>
        <w:rPr>
          <w:rFonts w:ascii="Times New Roman" w:eastAsia="Times New Roman" w:hAnsi="Times New Roman" w:cs="Times New Roman"/>
          <w:sz w:val="22"/>
          <w:szCs w:val="22"/>
          <w:lang w:eastAsia="lv-LV"/>
        </w:rPr>
      </w:pPr>
      <w:r w:rsidRPr="00A2320A">
        <w:rPr>
          <w:rFonts w:ascii="Times New Roman" w:eastAsia="Times New Roman" w:hAnsi="Times New Roman" w:cs="Times New Roman"/>
          <w:sz w:val="22"/>
          <w:szCs w:val="22"/>
          <w:lang w:eastAsia="lv-LV"/>
        </w:rPr>
        <w:t>Uz rotaļnodarbībām vai pasākumiem ārpus grupas iet pāros – kolonnā viens aiz otra, mierīgi, negrūstīties un neskraidot.</w:t>
      </w:r>
    </w:p>
    <w:p w:rsidR="00DE5ADB" w:rsidRPr="00A2320A" w:rsidRDefault="00DE5ADB" w:rsidP="00B12F4A">
      <w:pPr>
        <w:pStyle w:val="Bezatstarpm"/>
        <w:numPr>
          <w:ilvl w:val="2"/>
          <w:numId w:val="1"/>
        </w:numPr>
        <w:tabs>
          <w:tab w:val="left" w:pos="851"/>
        </w:tabs>
        <w:ind w:left="709" w:hanging="567"/>
        <w:rPr>
          <w:rFonts w:ascii="Times New Roman" w:eastAsia="Times New Roman" w:hAnsi="Times New Roman" w:cs="Times New Roman"/>
          <w:sz w:val="22"/>
          <w:szCs w:val="22"/>
          <w:lang w:eastAsia="lv-LV"/>
        </w:rPr>
      </w:pPr>
      <w:r w:rsidRPr="00A2320A">
        <w:rPr>
          <w:rFonts w:ascii="Times New Roman" w:eastAsia="Times New Roman" w:hAnsi="Times New Roman" w:cs="Times New Roman"/>
          <w:sz w:val="22"/>
          <w:szCs w:val="22"/>
          <w:lang w:eastAsia="lv-LV"/>
        </w:rPr>
        <w:t xml:space="preserve">Uz sporta rotaļnodarbībām jāierodas sporta tērpā un sporta apavos: sporta tērps nodarbībām zālē – krekliņš, šorti, zeķes un vingrošanas čības ( </w:t>
      </w:r>
      <w:proofErr w:type="spellStart"/>
      <w:r w:rsidRPr="00A2320A">
        <w:rPr>
          <w:rFonts w:ascii="Times New Roman" w:eastAsia="Times New Roman" w:hAnsi="Times New Roman" w:cs="Times New Roman"/>
          <w:sz w:val="22"/>
          <w:szCs w:val="22"/>
          <w:lang w:eastAsia="lv-LV"/>
        </w:rPr>
        <w:t>češkas</w:t>
      </w:r>
      <w:proofErr w:type="spellEnd"/>
      <w:r w:rsidRPr="00A2320A">
        <w:rPr>
          <w:rFonts w:ascii="Times New Roman" w:eastAsia="Times New Roman" w:hAnsi="Times New Roman" w:cs="Times New Roman"/>
          <w:sz w:val="22"/>
          <w:szCs w:val="22"/>
          <w:lang w:eastAsia="lv-LV"/>
        </w:rPr>
        <w:t>); sporta tērps nodarbībām sporta laukumā – viegla jaka, ērtas bikses un sporta apavi.</w:t>
      </w:r>
    </w:p>
    <w:p w:rsidR="00DE5ADB" w:rsidRPr="00A2320A" w:rsidRDefault="00DE5ADB" w:rsidP="00B12F4A">
      <w:pPr>
        <w:pStyle w:val="Bezatstarpm"/>
        <w:numPr>
          <w:ilvl w:val="2"/>
          <w:numId w:val="1"/>
        </w:numPr>
        <w:tabs>
          <w:tab w:val="left" w:pos="851"/>
        </w:tabs>
        <w:ind w:left="709" w:hanging="567"/>
        <w:rPr>
          <w:rFonts w:ascii="Times New Roman" w:eastAsia="Times New Roman" w:hAnsi="Times New Roman" w:cs="Times New Roman"/>
          <w:sz w:val="22"/>
          <w:szCs w:val="22"/>
          <w:lang w:eastAsia="lv-LV"/>
        </w:rPr>
      </w:pPr>
      <w:r w:rsidRPr="00A2320A">
        <w:rPr>
          <w:rFonts w:ascii="Times New Roman" w:eastAsia="Times New Roman" w:hAnsi="Times New Roman" w:cs="Times New Roman"/>
          <w:sz w:val="22"/>
          <w:szCs w:val="22"/>
          <w:lang w:eastAsia="lv-LV"/>
        </w:rPr>
        <w:t xml:space="preserve">Uz mūzikas rotaļnodarbībām jāierodas vingrošanas čībās ( </w:t>
      </w:r>
      <w:proofErr w:type="spellStart"/>
      <w:r w:rsidRPr="00A2320A">
        <w:rPr>
          <w:rFonts w:ascii="Times New Roman" w:eastAsia="Times New Roman" w:hAnsi="Times New Roman" w:cs="Times New Roman"/>
          <w:sz w:val="22"/>
          <w:szCs w:val="22"/>
          <w:lang w:eastAsia="lv-LV"/>
        </w:rPr>
        <w:t>češkas</w:t>
      </w:r>
      <w:proofErr w:type="spellEnd"/>
      <w:r w:rsidRPr="00A2320A">
        <w:rPr>
          <w:rFonts w:ascii="Times New Roman" w:eastAsia="Times New Roman" w:hAnsi="Times New Roman" w:cs="Times New Roman"/>
          <w:sz w:val="22"/>
          <w:szCs w:val="22"/>
          <w:lang w:eastAsia="lv-LV"/>
        </w:rPr>
        <w:t>).</w:t>
      </w:r>
    </w:p>
    <w:p w:rsidR="00DE5ADB" w:rsidRPr="00A2320A" w:rsidRDefault="00DE5ADB" w:rsidP="00B12F4A">
      <w:pPr>
        <w:pStyle w:val="Bezatstarpm"/>
        <w:numPr>
          <w:ilvl w:val="2"/>
          <w:numId w:val="1"/>
        </w:numPr>
        <w:tabs>
          <w:tab w:val="left" w:pos="851"/>
        </w:tabs>
        <w:ind w:left="709" w:hanging="567"/>
        <w:rPr>
          <w:rFonts w:ascii="Times New Roman" w:eastAsia="Times New Roman" w:hAnsi="Times New Roman" w:cs="Times New Roman"/>
          <w:sz w:val="22"/>
          <w:szCs w:val="22"/>
          <w:lang w:eastAsia="lv-LV"/>
        </w:rPr>
      </w:pPr>
      <w:r w:rsidRPr="00A2320A">
        <w:rPr>
          <w:rFonts w:ascii="Times New Roman" w:eastAsia="Times New Roman" w:hAnsi="Times New Roman" w:cs="Times New Roman"/>
          <w:sz w:val="22"/>
          <w:szCs w:val="22"/>
          <w:lang w:eastAsia="lv-LV"/>
        </w:rPr>
        <w:t>Apģērba kabatās nedrīkst būt bīstamie priekšmeti (stikls, akmeņi, nūjiņas u.c.).</w:t>
      </w:r>
    </w:p>
    <w:p w:rsidR="00DE5ADB" w:rsidRPr="00A2320A" w:rsidRDefault="00DE5ADB" w:rsidP="00B12F4A">
      <w:pPr>
        <w:pStyle w:val="Bezatstarpm"/>
        <w:numPr>
          <w:ilvl w:val="2"/>
          <w:numId w:val="1"/>
        </w:numPr>
        <w:tabs>
          <w:tab w:val="left" w:pos="851"/>
        </w:tabs>
        <w:ind w:left="709" w:hanging="567"/>
        <w:rPr>
          <w:rFonts w:ascii="Times New Roman" w:eastAsia="Times New Roman" w:hAnsi="Times New Roman" w:cs="Times New Roman"/>
          <w:sz w:val="22"/>
          <w:szCs w:val="22"/>
          <w:lang w:eastAsia="lv-LV"/>
        </w:rPr>
      </w:pPr>
      <w:proofErr w:type="spellStart"/>
      <w:r w:rsidRPr="00A2320A">
        <w:rPr>
          <w:rFonts w:ascii="Times New Roman" w:eastAsia="Times New Roman" w:hAnsi="Times New Roman" w:cs="Times New Roman"/>
          <w:sz w:val="22"/>
          <w:szCs w:val="22"/>
          <w:lang w:eastAsia="lv-LV"/>
        </w:rPr>
        <w:t>Rotaļodarbību</w:t>
      </w:r>
      <w:proofErr w:type="spellEnd"/>
      <w:r w:rsidRPr="00A2320A">
        <w:rPr>
          <w:rFonts w:ascii="Times New Roman" w:eastAsia="Times New Roman" w:hAnsi="Times New Roman" w:cs="Times New Roman"/>
          <w:sz w:val="22"/>
          <w:szCs w:val="22"/>
          <w:lang w:eastAsia="lv-LV"/>
        </w:rPr>
        <w:t xml:space="preserve"> laikā nedrīkst ēst konfektes un košļāt košļājamo gumiju.</w:t>
      </w:r>
    </w:p>
    <w:p w:rsidR="00DE5ADB" w:rsidRPr="00A2320A" w:rsidRDefault="00DE5ADB" w:rsidP="00B12F4A">
      <w:pPr>
        <w:pStyle w:val="Bezatstarpm"/>
        <w:numPr>
          <w:ilvl w:val="2"/>
          <w:numId w:val="1"/>
        </w:numPr>
        <w:tabs>
          <w:tab w:val="left" w:pos="851"/>
        </w:tabs>
        <w:ind w:left="709" w:hanging="567"/>
        <w:rPr>
          <w:rFonts w:ascii="Times New Roman" w:eastAsia="Times New Roman" w:hAnsi="Times New Roman" w:cs="Times New Roman"/>
          <w:sz w:val="22"/>
          <w:szCs w:val="22"/>
          <w:lang w:eastAsia="lv-LV"/>
        </w:rPr>
      </w:pPr>
      <w:r w:rsidRPr="00A2320A">
        <w:rPr>
          <w:rFonts w:ascii="Times New Roman" w:eastAsia="Times New Roman" w:hAnsi="Times New Roman" w:cs="Times New Roman"/>
          <w:sz w:val="22"/>
          <w:szCs w:val="22"/>
          <w:lang w:eastAsia="lv-LV"/>
        </w:rPr>
        <w:t>Rotaļnodarbību laikā sekot skolotājas noradījumiem.</w:t>
      </w:r>
    </w:p>
    <w:p w:rsidR="00DE5ADB" w:rsidRPr="00A2320A" w:rsidRDefault="00DE5ADB" w:rsidP="00B12F4A">
      <w:pPr>
        <w:pStyle w:val="Bezatstarpm"/>
        <w:numPr>
          <w:ilvl w:val="2"/>
          <w:numId w:val="1"/>
        </w:numPr>
        <w:tabs>
          <w:tab w:val="left" w:pos="851"/>
        </w:tabs>
        <w:ind w:left="709" w:hanging="567"/>
        <w:rPr>
          <w:rFonts w:ascii="Times New Roman" w:eastAsia="Times New Roman" w:hAnsi="Times New Roman" w:cs="Times New Roman"/>
          <w:sz w:val="22"/>
          <w:szCs w:val="22"/>
          <w:lang w:eastAsia="lv-LV"/>
        </w:rPr>
      </w:pPr>
      <w:r w:rsidRPr="00A2320A">
        <w:rPr>
          <w:rFonts w:ascii="Times New Roman" w:eastAsia="Times New Roman" w:hAnsi="Times New Roman" w:cs="Times New Roman"/>
          <w:sz w:val="22"/>
          <w:szCs w:val="22"/>
          <w:lang w:eastAsia="lv-LV"/>
        </w:rPr>
        <w:t>Sporta inventāru izmantot tikai pēc sporta skolotājas instrukcijām.</w:t>
      </w:r>
    </w:p>
    <w:p w:rsidR="00DE5ADB" w:rsidRPr="00A2320A" w:rsidRDefault="00DE5ADB" w:rsidP="00B12F4A">
      <w:pPr>
        <w:pStyle w:val="Bezatstarpm"/>
        <w:numPr>
          <w:ilvl w:val="2"/>
          <w:numId w:val="1"/>
        </w:numPr>
        <w:tabs>
          <w:tab w:val="left" w:pos="851"/>
        </w:tabs>
        <w:ind w:left="709" w:hanging="567"/>
        <w:rPr>
          <w:rFonts w:ascii="Times New Roman" w:eastAsia="Times New Roman" w:hAnsi="Times New Roman" w:cs="Times New Roman"/>
          <w:sz w:val="22"/>
          <w:szCs w:val="22"/>
          <w:lang w:eastAsia="lv-LV"/>
        </w:rPr>
      </w:pPr>
      <w:r w:rsidRPr="00A2320A">
        <w:rPr>
          <w:rFonts w:ascii="Times New Roman" w:eastAsia="Times New Roman" w:hAnsi="Times New Roman" w:cs="Times New Roman"/>
          <w:sz w:val="22"/>
          <w:szCs w:val="22"/>
          <w:lang w:eastAsia="lv-LV"/>
        </w:rPr>
        <w:t>Sporta vingrojumus izpildīt tikai pēc sporta skolotājas noradījumiem.</w:t>
      </w:r>
    </w:p>
    <w:p w:rsidR="00DE5ADB" w:rsidRPr="00A2320A" w:rsidRDefault="00DE5ADB" w:rsidP="00B12F4A">
      <w:pPr>
        <w:pStyle w:val="Bezatstarpm"/>
        <w:numPr>
          <w:ilvl w:val="2"/>
          <w:numId w:val="1"/>
        </w:numPr>
        <w:tabs>
          <w:tab w:val="left" w:pos="851"/>
        </w:tabs>
        <w:ind w:left="709" w:hanging="567"/>
        <w:rPr>
          <w:rFonts w:ascii="Times New Roman" w:eastAsia="Times New Roman" w:hAnsi="Times New Roman" w:cs="Times New Roman"/>
          <w:sz w:val="22"/>
          <w:szCs w:val="22"/>
          <w:lang w:eastAsia="lv-LV"/>
        </w:rPr>
      </w:pPr>
      <w:r w:rsidRPr="00A2320A">
        <w:rPr>
          <w:rFonts w:ascii="Times New Roman" w:eastAsia="Times New Roman" w:hAnsi="Times New Roman" w:cs="Times New Roman"/>
          <w:sz w:val="22"/>
          <w:szCs w:val="22"/>
          <w:lang w:eastAsia="lv-LV"/>
        </w:rPr>
        <w:t>Ievērot rotaļu un spēļu noteikumus. Kustību rotaļu laikā negrūstīt viens otru, ievērot distanci.</w:t>
      </w:r>
    </w:p>
    <w:p w:rsidR="00DE5ADB" w:rsidRPr="00A2320A" w:rsidRDefault="00DE5ADB" w:rsidP="00B12F4A">
      <w:pPr>
        <w:pStyle w:val="Bezatstarpm"/>
        <w:numPr>
          <w:ilvl w:val="2"/>
          <w:numId w:val="1"/>
        </w:numPr>
        <w:tabs>
          <w:tab w:val="left" w:pos="851"/>
        </w:tabs>
        <w:ind w:left="709" w:hanging="567"/>
        <w:rPr>
          <w:rFonts w:ascii="Times New Roman" w:eastAsia="Times New Roman" w:hAnsi="Times New Roman" w:cs="Times New Roman"/>
          <w:sz w:val="22"/>
          <w:szCs w:val="22"/>
          <w:lang w:eastAsia="lv-LV"/>
        </w:rPr>
      </w:pPr>
      <w:r w:rsidRPr="00A2320A">
        <w:rPr>
          <w:rFonts w:ascii="Times New Roman" w:eastAsia="Times New Roman" w:hAnsi="Times New Roman" w:cs="Times New Roman"/>
          <w:sz w:val="22"/>
          <w:szCs w:val="22"/>
          <w:lang w:eastAsia="lv-LV"/>
        </w:rPr>
        <w:t>Ja kāds ir nokritis un viņam ir nepieciešama palīdzība pasaukt skolotāju vai pieaugušo, kas ir blakus.</w:t>
      </w:r>
    </w:p>
    <w:p w:rsidR="00DE5ADB" w:rsidRPr="00A2320A" w:rsidRDefault="00DE5ADB" w:rsidP="00B12F4A">
      <w:pPr>
        <w:pStyle w:val="Bezatstarpm"/>
        <w:numPr>
          <w:ilvl w:val="2"/>
          <w:numId w:val="1"/>
        </w:numPr>
        <w:tabs>
          <w:tab w:val="left" w:pos="851"/>
        </w:tabs>
        <w:ind w:left="709" w:hanging="567"/>
        <w:rPr>
          <w:rFonts w:ascii="Times New Roman" w:eastAsia="Times New Roman" w:hAnsi="Times New Roman" w:cs="Times New Roman"/>
          <w:sz w:val="22"/>
          <w:szCs w:val="22"/>
          <w:lang w:eastAsia="lv-LV"/>
        </w:rPr>
      </w:pPr>
      <w:r w:rsidRPr="00A2320A">
        <w:rPr>
          <w:rFonts w:ascii="Times New Roman" w:eastAsia="Times New Roman" w:hAnsi="Times New Roman" w:cs="Times New Roman"/>
          <w:sz w:val="22"/>
          <w:szCs w:val="22"/>
          <w:lang w:eastAsia="lv-LV"/>
        </w:rPr>
        <w:t>Nodarbību beigās nolikt inventāru un citus materiālus savās vietās.</w:t>
      </w:r>
    </w:p>
    <w:p w:rsidR="005A039B" w:rsidRPr="00A2320A" w:rsidRDefault="005A039B" w:rsidP="00B12F4A">
      <w:pPr>
        <w:pStyle w:val="Bezatstarpm"/>
        <w:numPr>
          <w:ilvl w:val="2"/>
          <w:numId w:val="1"/>
        </w:numPr>
        <w:tabs>
          <w:tab w:val="left" w:pos="851"/>
        </w:tabs>
        <w:ind w:left="709" w:hanging="567"/>
        <w:rPr>
          <w:rFonts w:ascii="Times New Roman" w:eastAsia="Times New Roman" w:hAnsi="Times New Roman" w:cs="Times New Roman"/>
          <w:sz w:val="22"/>
          <w:szCs w:val="22"/>
          <w:lang w:eastAsia="lv-LV"/>
        </w:rPr>
      </w:pPr>
      <w:r w:rsidRPr="00A2320A">
        <w:rPr>
          <w:rFonts w:ascii="Times New Roman" w:eastAsia="Times New Roman" w:hAnsi="Times New Roman" w:cs="Times New Roman"/>
          <w:sz w:val="22"/>
          <w:szCs w:val="22"/>
          <w:lang w:eastAsia="lv-LV"/>
        </w:rPr>
        <w:t>Pārvietojoties ar skolēnu autobusu, nedrīkst skraidīt pa ceļa braucamo daļu, autobusā jāpiesprādzējas, atsprādzēties drīkst tikai kad autobuss ir apstājies. Bez pavadoņa atļaujas nedrīkst pamest pieturas vietu.</w:t>
      </w:r>
    </w:p>
    <w:p w:rsidR="00DE5ADB" w:rsidRPr="00A2320A" w:rsidRDefault="005D4511" w:rsidP="00787DDE">
      <w:pPr>
        <w:pStyle w:val="Bezatstarpm"/>
        <w:jc w:val="center"/>
        <w:rPr>
          <w:rFonts w:ascii="Times New Roman" w:eastAsia="Times New Roman" w:hAnsi="Times New Roman" w:cs="Times New Roman"/>
          <w:b/>
          <w:bCs/>
          <w:color w:val="000000"/>
          <w:sz w:val="22"/>
          <w:szCs w:val="22"/>
          <w:lang w:eastAsia="lv-LV"/>
        </w:rPr>
      </w:pPr>
      <w:r w:rsidRPr="00A2320A">
        <w:rPr>
          <w:rFonts w:ascii="Times New Roman" w:eastAsia="Times New Roman" w:hAnsi="Times New Roman" w:cs="Times New Roman"/>
          <w:b/>
          <w:bCs/>
          <w:sz w:val="22"/>
          <w:szCs w:val="22"/>
          <w:lang w:eastAsia="lv-LV"/>
        </w:rPr>
        <w:t>4</w:t>
      </w:r>
      <w:r w:rsidR="00DE5ADB" w:rsidRPr="00A2320A">
        <w:rPr>
          <w:rFonts w:ascii="Times New Roman" w:eastAsia="Times New Roman" w:hAnsi="Times New Roman" w:cs="Times New Roman"/>
          <w:b/>
          <w:bCs/>
          <w:sz w:val="22"/>
          <w:szCs w:val="22"/>
          <w:lang w:eastAsia="lv-LV"/>
        </w:rPr>
        <w:t xml:space="preserve">. </w:t>
      </w:r>
      <w:r w:rsidR="00787DDE" w:rsidRPr="00A2320A">
        <w:rPr>
          <w:rFonts w:ascii="Times New Roman" w:eastAsia="Times New Roman" w:hAnsi="Times New Roman" w:cs="Times New Roman"/>
          <w:b/>
          <w:bCs/>
          <w:color w:val="000000"/>
          <w:sz w:val="22"/>
          <w:szCs w:val="22"/>
          <w:lang w:eastAsia="lv-LV"/>
        </w:rPr>
        <w:t>Bērna rīcība, ja bērns kādas personas darbībā saskata draudus savai vai citu personu drošībai.</w:t>
      </w:r>
    </w:p>
    <w:p w:rsidR="00DE5ADB" w:rsidRPr="00A2320A" w:rsidRDefault="005D4511" w:rsidP="0000401E">
      <w:pPr>
        <w:pStyle w:val="Bezatstarpm"/>
        <w:tabs>
          <w:tab w:val="left" w:pos="851"/>
        </w:tabs>
        <w:ind w:left="709" w:hanging="567"/>
        <w:rPr>
          <w:rFonts w:ascii="Times New Roman" w:eastAsia="Times New Roman" w:hAnsi="Times New Roman" w:cs="Times New Roman"/>
          <w:sz w:val="22"/>
          <w:szCs w:val="22"/>
          <w:lang w:eastAsia="lv-LV"/>
        </w:rPr>
      </w:pPr>
      <w:r w:rsidRPr="00A2320A">
        <w:rPr>
          <w:rFonts w:ascii="Times New Roman" w:eastAsia="Times New Roman" w:hAnsi="Times New Roman" w:cs="Times New Roman"/>
          <w:sz w:val="22"/>
          <w:szCs w:val="22"/>
          <w:lang w:eastAsia="lv-LV"/>
        </w:rPr>
        <w:t>4</w:t>
      </w:r>
      <w:r w:rsidR="00BF52B5" w:rsidRPr="00A2320A">
        <w:rPr>
          <w:rFonts w:ascii="Times New Roman" w:eastAsia="Times New Roman" w:hAnsi="Times New Roman" w:cs="Times New Roman"/>
          <w:sz w:val="22"/>
          <w:szCs w:val="22"/>
          <w:lang w:eastAsia="lv-LV"/>
        </w:rPr>
        <w:t>.1</w:t>
      </w:r>
      <w:r w:rsidR="00DE5ADB" w:rsidRPr="00A2320A">
        <w:rPr>
          <w:rFonts w:ascii="Times New Roman" w:eastAsia="Times New Roman" w:hAnsi="Times New Roman" w:cs="Times New Roman"/>
          <w:sz w:val="22"/>
          <w:szCs w:val="22"/>
          <w:lang w:eastAsia="lv-LV"/>
        </w:rPr>
        <w:t>.</w:t>
      </w:r>
      <w:proofErr w:type="gramStart"/>
      <w:r w:rsidR="00DE5ADB" w:rsidRPr="00A2320A">
        <w:rPr>
          <w:rFonts w:ascii="Times New Roman" w:eastAsia="Times New Roman" w:hAnsi="Times New Roman" w:cs="Times New Roman"/>
          <w:sz w:val="22"/>
          <w:szCs w:val="22"/>
          <w:lang w:eastAsia="lv-LV"/>
        </w:rPr>
        <w:t xml:space="preserve"> </w:t>
      </w:r>
      <w:r w:rsidR="00A76E1A" w:rsidRPr="00A2320A">
        <w:rPr>
          <w:rFonts w:ascii="Times New Roman" w:eastAsia="Times New Roman" w:hAnsi="Times New Roman" w:cs="Times New Roman"/>
          <w:sz w:val="22"/>
          <w:szCs w:val="22"/>
          <w:lang w:eastAsia="lv-LV"/>
        </w:rPr>
        <w:t xml:space="preserve"> </w:t>
      </w:r>
      <w:proofErr w:type="gramEnd"/>
      <w:r w:rsidR="00DE5ADB" w:rsidRPr="00A2320A">
        <w:rPr>
          <w:rFonts w:ascii="Times New Roman" w:eastAsia="Times New Roman" w:hAnsi="Times New Roman" w:cs="Times New Roman"/>
          <w:sz w:val="22"/>
          <w:szCs w:val="22"/>
          <w:lang w:eastAsia="lv-LV"/>
        </w:rPr>
        <w:t>Ja bērns saskata draudus savai vai citu personu drošībai, par to nekavējoties ir jāsaka skolotājai, vai skolotāja palīdzei.</w:t>
      </w:r>
    </w:p>
    <w:p w:rsidR="00DE5ADB" w:rsidRPr="00A2320A" w:rsidRDefault="005D4511" w:rsidP="0000401E">
      <w:pPr>
        <w:pStyle w:val="Bezatstarpm"/>
        <w:tabs>
          <w:tab w:val="left" w:pos="851"/>
        </w:tabs>
        <w:ind w:left="709" w:hanging="567"/>
        <w:rPr>
          <w:rFonts w:ascii="Times New Roman" w:eastAsia="Times New Roman" w:hAnsi="Times New Roman" w:cs="Times New Roman"/>
          <w:sz w:val="22"/>
          <w:szCs w:val="22"/>
          <w:lang w:eastAsia="lv-LV"/>
        </w:rPr>
      </w:pPr>
      <w:r w:rsidRPr="00A2320A">
        <w:rPr>
          <w:rFonts w:ascii="Times New Roman" w:eastAsia="Times New Roman" w:hAnsi="Times New Roman" w:cs="Times New Roman"/>
          <w:sz w:val="22"/>
          <w:szCs w:val="22"/>
          <w:lang w:eastAsia="lv-LV"/>
        </w:rPr>
        <w:t>4</w:t>
      </w:r>
      <w:r w:rsidR="00BF52B5" w:rsidRPr="00A2320A">
        <w:rPr>
          <w:rFonts w:ascii="Times New Roman" w:eastAsia="Times New Roman" w:hAnsi="Times New Roman" w:cs="Times New Roman"/>
          <w:sz w:val="22"/>
          <w:szCs w:val="22"/>
          <w:lang w:eastAsia="lv-LV"/>
        </w:rPr>
        <w:t>.2.</w:t>
      </w:r>
      <w:r w:rsidR="00DE5ADB" w:rsidRPr="00A2320A">
        <w:rPr>
          <w:rFonts w:ascii="Times New Roman" w:eastAsia="Times New Roman" w:hAnsi="Times New Roman" w:cs="Times New Roman"/>
          <w:sz w:val="22"/>
          <w:szCs w:val="22"/>
          <w:lang w:eastAsia="lv-LV"/>
        </w:rPr>
        <w:t xml:space="preserve"> Uzzinot vai redzot, ka tiek apdraudēta bērna drošība, Iestādes darbinieks rīkojas saskaņā ar Rīcības  plānu konstatējot vardarbību pret bērnu, skatīt  </w:t>
      </w:r>
      <w:r w:rsidR="00787DDE" w:rsidRPr="00A2320A">
        <w:rPr>
          <w:rFonts w:ascii="Times New Roman" w:eastAsia="Times New Roman" w:hAnsi="Times New Roman" w:cs="Times New Roman"/>
          <w:sz w:val="22"/>
          <w:szCs w:val="22"/>
          <w:u w:val="single"/>
          <w:lang w:eastAsia="lv-LV"/>
        </w:rPr>
        <w:t>Iekšējos noteikumus</w:t>
      </w:r>
      <w:r w:rsidR="00DE5ADB" w:rsidRPr="00A2320A">
        <w:rPr>
          <w:rFonts w:ascii="Times New Roman" w:eastAsia="Times New Roman" w:hAnsi="Times New Roman" w:cs="Times New Roman"/>
          <w:sz w:val="22"/>
          <w:szCs w:val="22"/>
          <w:u w:val="single"/>
          <w:lang w:eastAsia="lv-LV"/>
        </w:rPr>
        <w:t xml:space="preserve"> Nr.</w:t>
      </w:r>
      <w:r w:rsidR="00FD7531" w:rsidRPr="00A2320A">
        <w:rPr>
          <w:rFonts w:ascii="Times New Roman" w:eastAsia="Times New Roman" w:hAnsi="Times New Roman" w:cs="Times New Roman"/>
          <w:sz w:val="22"/>
          <w:szCs w:val="22"/>
          <w:u w:val="single"/>
          <w:lang w:eastAsia="lv-LV"/>
        </w:rPr>
        <w:t>4</w:t>
      </w:r>
      <w:r w:rsidR="00DE5ADB" w:rsidRPr="00A2320A">
        <w:rPr>
          <w:rFonts w:ascii="Times New Roman" w:eastAsia="Times New Roman" w:hAnsi="Times New Roman" w:cs="Times New Roman"/>
          <w:sz w:val="22"/>
          <w:szCs w:val="22"/>
          <w:u w:val="single"/>
          <w:lang w:eastAsia="lv-LV"/>
        </w:rPr>
        <w:t>.</w:t>
      </w:r>
    </w:p>
    <w:p w:rsidR="00DE5ADB" w:rsidRPr="00A2320A" w:rsidRDefault="005D4511" w:rsidP="00CC57AF">
      <w:pPr>
        <w:pStyle w:val="Bezatstarpm"/>
        <w:tabs>
          <w:tab w:val="left" w:pos="851"/>
        </w:tabs>
        <w:ind w:left="709" w:hanging="567"/>
        <w:jc w:val="center"/>
        <w:rPr>
          <w:rFonts w:ascii="Times New Roman" w:eastAsia="Times New Roman" w:hAnsi="Times New Roman" w:cs="Times New Roman"/>
          <w:sz w:val="22"/>
          <w:szCs w:val="22"/>
          <w:lang w:eastAsia="lv-LV"/>
        </w:rPr>
      </w:pPr>
      <w:r w:rsidRPr="00A2320A">
        <w:rPr>
          <w:rFonts w:ascii="Times New Roman" w:eastAsia="Times New Roman" w:hAnsi="Times New Roman" w:cs="Times New Roman"/>
          <w:b/>
          <w:bCs/>
          <w:sz w:val="22"/>
          <w:szCs w:val="22"/>
          <w:lang w:eastAsia="lv-LV"/>
        </w:rPr>
        <w:lastRenderedPageBreak/>
        <w:t>5</w:t>
      </w:r>
      <w:r w:rsidR="00BF52B5" w:rsidRPr="00A2320A">
        <w:rPr>
          <w:rFonts w:ascii="Times New Roman" w:eastAsia="Times New Roman" w:hAnsi="Times New Roman" w:cs="Times New Roman"/>
          <w:b/>
          <w:bCs/>
          <w:sz w:val="22"/>
          <w:szCs w:val="22"/>
          <w:lang w:eastAsia="lv-LV"/>
        </w:rPr>
        <w:t>.</w:t>
      </w:r>
      <w:r w:rsidR="00DE5ADB" w:rsidRPr="00A2320A">
        <w:rPr>
          <w:rFonts w:ascii="Times New Roman" w:eastAsia="Times New Roman" w:hAnsi="Times New Roman" w:cs="Times New Roman"/>
          <w:b/>
          <w:bCs/>
          <w:sz w:val="22"/>
          <w:szCs w:val="22"/>
          <w:lang w:eastAsia="lv-LV"/>
        </w:rPr>
        <w:t xml:space="preserve"> Vecāku tiesības un pienākumi:</w:t>
      </w:r>
    </w:p>
    <w:p w:rsidR="00DE5ADB" w:rsidRPr="00A2320A" w:rsidRDefault="005D4511" w:rsidP="0000401E">
      <w:pPr>
        <w:pStyle w:val="Bezatstarpm"/>
        <w:tabs>
          <w:tab w:val="left" w:pos="851"/>
        </w:tabs>
        <w:ind w:left="709" w:hanging="567"/>
        <w:rPr>
          <w:rFonts w:ascii="Times New Roman" w:eastAsia="Times New Roman" w:hAnsi="Times New Roman" w:cs="Times New Roman"/>
          <w:sz w:val="22"/>
          <w:szCs w:val="22"/>
          <w:lang w:eastAsia="lv-LV"/>
        </w:rPr>
      </w:pPr>
      <w:r w:rsidRPr="00A2320A">
        <w:rPr>
          <w:rFonts w:ascii="Times New Roman" w:eastAsia="Times New Roman" w:hAnsi="Times New Roman" w:cs="Times New Roman"/>
          <w:b/>
          <w:bCs/>
          <w:sz w:val="22"/>
          <w:szCs w:val="22"/>
          <w:lang w:eastAsia="lv-LV"/>
        </w:rPr>
        <w:t>5.1.</w:t>
      </w:r>
      <w:r w:rsidR="00DE5ADB" w:rsidRPr="00A2320A">
        <w:rPr>
          <w:rFonts w:ascii="Times New Roman" w:eastAsia="Times New Roman" w:hAnsi="Times New Roman" w:cs="Times New Roman"/>
          <w:b/>
          <w:bCs/>
          <w:sz w:val="22"/>
          <w:szCs w:val="22"/>
          <w:lang w:eastAsia="lv-LV"/>
        </w:rPr>
        <w:t>Vecākiem ir tiesības:</w:t>
      </w:r>
    </w:p>
    <w:p w:rsidR="00DE5ADB" w:rsidRPr="00A2320A" w:rsidRDefault="005D4511" w:rsidP="00E13360">
      <w:pPr>
        <w:pStyle w:val="Bezatstarpm"/>
        <w:tabs>
          <w:tab w:val="left" w:pos="851"/>
        </w:tabs>
        <w:ind w:left="709" w:hanging="567"/>
        <w:jc w:val="both"/>
        <w:rPr>
          <w:rFonts w:ascii="Times New Roman" w:eastAsia="Times New Roman" w:hAnsi="Times New Roman" w:cs="Times New Roman"/>
          <w:sz w:val="22"/>
          <w:szCs w:val="22"/>
          <w:lang w:eastAsia="lv-LV"/>
        </w:rPr>
      </w:pPr>
      <w:r w:rsidRPr="00A2320A">
        <w:rPr>
          <w:rFonts w:ascii="Times New Roman" w:eastAsia="Times New Roman" w:hAnsi="Times New Roman" w:cs="Times New Roman"/>
          <w:sz w:val="22"/>
          <w:szCs w:val="22"/>
          <w:lang w:eastAsia="lv-LV"/>
        </w:rPr>
        <w:t>5</w:t>
      </w:r>
      <w:r w:rsidR="00BF52B5" w:rsidRPr="00A2320A">
        <w:rPr>
          <w:rFonts w:ascii="Times New Roman" w:eastAsia="Times New Roman" w:hAnsi="Times New Roman" w:cs="Times New Roman"/>
          <w:sz w:val="22"/>
          <w:szCs w:val="22"/>
          <w:lang w:eastAsia="lv-LV"/>
        </w:rPr>
        <w:t>.</w:t>
      </w:r>
      <w:r w:rsidRPr="00A2320A">
        <w:rPr>
          <w:rFonts w:ascii="Times New Roman" w:eastAsia="Times New Roman" w:hAnsi="Times New Roman" w:cs="Times New Roman"/>
          <w:sz w:val="22"/>
          <w:szCs w:val="22"/>
          <w:lang w:eastAsia="lv-LV"/>
        </w:rPr>
        <w:t>1.</w:t>
      </w:r>
      <w:r w:rsidR="00BF52B5" w:rsidRPr="00A2320A">
        <w:rPr>
          <w:rFonts w:ascii="Times New Roman" w:eastAsia="Times New Roman" w:hAnsi="Times New Roman" w:cs="Times New Roman"/>
          <w:sz w:val="22"/>
          <w:szCs w:val="22"/>
          <w:lang w:eastAsia="lv-LV"/>
        </w:rPr>
        <w:t>1</w:t>
      </w:r>
      <w:r w:rsidR="00DE5ADB" w:rsidRPr="00A2320A">
        <w:rPr>
          <w:rFonts w:ascii="Times New Roman" w:eastAsia="Times New Roman" w:hAnsi="Times New Roman" w:cs="Times New Roman"/>
          <w:sz w:val="22"/>
          <w:szCs w:val="22"/>
          <w:lang w:eastAsia="lv-LV"/>
        </w:rPr>
        <w:t>. Piedalīties Iestādes padomes darbā un grupas vecāku padomē.</w:t>
      </w:r>
    </w:p>
    <w:p w:rsidR="00DE5ADB" w:rsidRPr="00A2320A" w:rsidRDefault="005D4511" w:rsidP="00E13360">
      <w:pPr>
        <w:pStyle w:val="Bezatstarpm"/>
        <w:tabs>
          <w:tab w:val="left" w:pos="851"/>
        </w:tabs>
        <w:ind w:left="709" w:hanging="567"/>
        <w:jc w:val="both"/>
        <w:rPr>
          <w:rFonts w:ascii="Times New Roman" w:eastAsia="Times New Roman" w:hAnsi="Times New Roman" w:cs="Times New Roman"/>
          <w:sz w:val="22"/>
          <w:szCs w:val="22"/>
          <w:lang w:eastAsia="lv-LV"/>
        </w:rPr>
      </w:pPr>
      <w:r w:rsidRPr="00A2320A">
        <w:rPr>
          <w:rFonts w:ascii="Times New Roman" w:eastAsia="Times New Roman" w:hAnsi="Times New Roman" w:cs="Times New Roman"/>
          <w:sz w:val="22"/>
          <w:szCs w:val="22"/>
          <w:lang w:eastAsia="lv-LV"/>
        </w:rPr>
        <w:t>5</w:t>
      </w:r>
      <w:r w:rsidR="00BF52B5" w:rsidRPr="00A2320A">
        <w:rPr>
          <w:rFonts w:ascii="Times New Roman" w:eastAsia="Times New Roman" w:hAnsi="Times New Roman" w:cs="Times New Roman"/>
          <w:sz w:val="22"/>
          <w:szCs w:val="22"/>
          <w:lang w:eastAsia="lv-LV"/>
        </w:rPr>
        <w:t>.</w:t>
      </w:r>
      <w:r w:rsidRPr="00A2320A">
        <w:rPr>
          <w:rFonts w:ascii="Times New Roman" w:eastAsia="Times New Roman" w:hAnsi="Times New Roman" w:cs="Times New Roman"/>
          <w:sz w:val="22"/>
          <w:szCs w:val="22"/>
          <w:lang w:eastAsia="lv-LV"/>
        </w:rPr>
        <w:t>1.</w:t>
      </w:r>
      <w:r w:rsidR="00BF52B5" w:rsidRPr="00A2320A">
        <w:rPr>
          <w:rFonts w:ascii="Times New Roman" w:eastAsia="Times New Roman" w:hAnsi="Times New Roman" w:cs="Times New Roman"/>
          <w:sz w:val="22"/>
          <w:szCs w:val="22"/>
          <w:lang w:eastAsia="lv-LV"/>
        </w:rPr>
        <w:t>2.</w:t>
      </w:r>
      <w:r w:rsidR="00DE5ADB" w:rsidRPr="00A2320A">
        <w:rPr>
          <w:rFonts w:ascii="Times New Roman" w:eastAsia="Times New Roman" w:hAnsi="Times New Roman" w:cs="Times New Roman"/>
          <w:sz w:val="22"/>
          <w:szCs w:val="22"/>
          <w:lang w:eastAsia="lv-LV"/>
        </w:rPr>
        <w:t xml:space="preserve"> Saņemt no pedagoģiskajiem darbiniekiem savlaicīgu informāciju par  Iestādes darbību un jautājumiem, kas saistīti ar sava bērna audzināšanu un attīstību.</w:t>
      </w:r>
    </w:p>
    <w:p w:rsidR="00DE5ADB" w:rsidRPr="00A2320A" w:rsidRDefault="005D4511" w:rsidP="00E13360">
      <w:pPr>
        <w:pStyle w:val="Bezatstarpm"/>
        <w:tabs>
          <w:tab w:val="left" w:pos="851"/>
        </w:tabs>
        <w:ind w:left="709" w:hanging="567"/>
        <w:jc w:val="both"/>
        <w:rPr>
          <w:rFonts w:ascii="Times New Roman" w:eastAsia="Times New Roman" w:hAnsi="Times New Roman" w:cs="Times New Roman"/>
          <w:sz w:val="22"/>
          <w:szCs w:val="22"/>
          <w:lang w:eastAsia="lv-LV"/>
        </w:rPr>
      </w:pPr>
      <w:r w:rsidRPr="00A2320A">
        <w:rPr>
          <w:rFonts w:ascii="Times New Roman" w:eastAsia="Times New Roman" w:hAnsi="Times New Roman" w:cs="Times New Roman"/>
          <w:sz w:val="22"/>
          <w:szCs w:val="22"/>
          <w:lang w:eastAsia="lv-LV"/>
        </w:rPr>
        <w:t>5</w:t>
      </w:r>
      <w:r w:rsidR="00BF52B5" w:rsidRPr="00A2320A">
        <w:rPr>
          <w:rFonts w:ascii="Times New Roman" w:eastAsia="Times New Roman" w:hAnsi="Times New Roman" w:cs="Times New Roman"/>
          <w:sz w:val="22"/>
          <w:szCs w:val="22"/>
          <w:lang w:eastAsia="lv-LV"/>
        </w:rPr>
        <w:t>.</w:t>
      </w:r>
      <w:r w:rsidRPr="00A2320A">
        <w:rPr>
          <w:rFonts w:ascii="Times New Roman" w:eastAsia="Times New Roman" w:hAnsi="Times New Roman" w:cs="Times New Roman"/>
          <w:sz w:val="22"/>
          <w:szCs w:val="22"/>
          <w:lang w:eastAsia="lv-LV"/>
        </w:rPr>
        <w:t>1.</w:t>
      </w:r>
      <w:r w:rsidR="00BF52B5" w:rsidRPr="00A2320A">
        <w:rPr>
          <w:rFonts w:ascii="Times New Roman" w:eastAsia="Times New Roman" w:hAnsi="Times New Roman" w:cs="Times New Roman"/>
          <w:sz w:val="22"/>
          <w:szCs w:val="22"/>
          <w:lang w:eastAsia="lv-LV"/>
        </w:rPr>
        <w:t>3</w:t>
      </w:r>
      <w:r w:rsidR="00DE5ADB" w:rsidRPr="00A2320A">
        <w:rPr>
          <w:rFonts w:ascii="Times New Roman" w:eastAsia="Times New Roman" w:hAnsi="Times New Roman" w:cs="Times New Roman"/>
          <w:sz w:val="22"/>
          <w:szCs w:val="22"/>
          <w:lang w:eastAsia="lv-LV"/>
        </w:rPr>
        <w:t>. Izteikt un aizstāvēt savas domas, uzskatus, paust attieksmi par Iestādes darba organizāciju, izglītības procesu un izteikt priekšlikumus Iestādes darbības pilnveidošanai pedagoģiskajiem darbiniekiem un Iestādes vadītājam.</w:t>
      </w:r>
    </w:p>
    <w:p w:rsidR="00DE5ADB" w:rsidRPr="00A2320A" w:rsidRDefault="005D4511" w:rsidP="00E13360">
      <w:pPr>
        <w:pStyle w:val="Bezatstarpm"/>
        <w:tabs>
          <w:tab w:val="left" w:pos="851"/>
        </w:tabs>
        <w:ind w:left="709" w:hanging="567"/>
        <w:jc w:val="both"/>
        <w:rPr>
          <w:rFonts w:ascii="Times New Roman" w:eastAsia="Times New Roman" w:hAnsi="Times New Roman" w:cs="Times New Roman"/>
          <w:sz w:val="22"/>
          <w:szCs w:val="22"/>
          <w:lang w:eastAsia="lv-LV"/>
        </w:rPr>
      </w:pPr>
      <w:r w:rsidRPr="00A2320A">
        <w:rPr>
          <w:rFonts w:ascii="Times New Roman" w:eastAsia="Times New Roman" w:hAnsi="Times New Roman" w:cs="Times New Roman"/>
          <w:sz w:val="22"/>
          <w:szCs w:val="22"/>
          <w:lang w:eastAsia="lv-LV"/>
        </w:rPr>
        <w:t>5</w:t>
      </w:r>
      <w:r w:rsidR="00BF52B5" w:rsidRPr="00A2320A">
        <w:rPr>
          <w:rFonts w:ascii="Times New Roman" w:eastAsia="Times New Roman" w:hAnsi="Times New Roman" w:cs="Times New Roman"/>
          <w:sz w:val="22"/>
          <w:szCs w:val="22"/>
          <w:lang w:eastAsia="lv-LV"/>
        </w:rPr>
        <w:t>.</w:t>
      </w:r>
      <w:r w:rsidRPr="00A2320A">
        <w:rPr>
          <w:rFonts w:ascii="Times New Roman" w:eastAsia="Times New Roman" w:hAnsi="Times New Roman" w:cs="Times New Roman"/>
          <w:sz w:val="22"/>
          <w:szCs w:val="22"/>
          <w:lang w:eastAsia="lv-LV"/>
        </w:rPr>
        <w:t>1.</w:t>
      </w:r>
      <w:r w:rsidR="00BF52B5" w:rsidRPr="00A2320A">
        <w:rPr>
          <w:rFonts w:ascii="Times New Roman" w:eastAsia="Times New Roman" w:hAnsi="Times New Roman" w:cs="Times New Roman"/>
          <w:sz w:val="22"/>
          <w:szCs w:val="22"/>
          <w:lang w:eastAsia="lv-LV"/>
        </w:rPr>
        <w:t>4</w:t>
      </w:r>
      <w:r w:rsidR="00DE5ADB" w:rsidRPr="00A2320A">
        <w:rPr>
          <w:rFonts w:ascii="Times New Roman" w:eastAsia="Times New Roman" w:hAnsi="Times New Roman" w:cs="Times New Roman"/>
          <w:sz w:val="22"/>
          <w:szCs w:val="22"/>
          <w:lang w:eastAsia="lv-LV"/>
        </w:rPr>
        <w:t>. Ziedot un dāvināt finanšu līdzekļus un dāvanas Iestādes labiekārtošanai, savas grupas telpu uzturēšanai, rotaļlietu iegādei.</w:t>
      </w:r>
    </w:p>
    <w:p w:rsidR="00DE5ADB" w:rsidRPr="00A2320A" w:rsidRDefault="005D4511" w:rsidP="00E13360">
      <w:pPr>
        <w:pStyle w:val="Bezatstarpm"/>
        <w:tabs>
          <w:tab w:val="left" w:pos="851"/>
        </w:tabs>
        <w:ind w:left="709" w:hanging="567"/>
        <w:jc w:val="both"/>
        <w:rPr>
          <w:rFonts w:ascii="Times New Roman" w:eastAsia="Times New Roman" w:hAnsi="Times New Roman" w:cs="Times New Roman"/>
          <w:sz w:val="22"/>
          <w:szCs w:val="22"/>
          <w:lang w:eastAsia="lv-LV"/>
        </w:rPr>
      </w:pPr>
      <w:r w:rsidRPr="00A2320A">
        <w:rPr>
          <w:rFonts w:ascii="Times New Roman" w:eastAsia="Times New Roman" w:hAnsi="Times New Roman" w:cs="Times New Roman"/>
          <w:sz w:val="22"/>
          <w:szCs w:val="22"/>
          <w:lang w:eastAsia="lv-LV"/>
        </w:rPr>
        <w:t>5</w:t>
      </w:r>
      <w:r w:rsidR="00BF52B5" w:rsidRPr="00A2320A">
        <w:rPr>
          <w:rFonts w:ascii="Times New Roman" w:eastAsia="Times New Roman" w:hAnsi="Times New Roman" w:cs="Times New Roman"/>
          <w:sz w:val="22"/>
          <w:szCs w:val="22"/>
          <w:lang w:eastAsia="lv-LV"/>
        </w:rPr>
        <w:t>.</w:t>
      </w:r>
      <w:r w:rsidRPr="00A2320A">
        <w:rPr>
          <w:rFonts w:ascii="Times New Roman" w:eastAsia="Times New Roman" w:hAnsi="Times New Roman" w:cs="Times New Roman"/>
          <w:sz w:val="22"/>
          <w:szCs w:val="22"/>
          <w:lang w:eastAsia="lv-LV"/>
        </w:rPr>
        <w:t>1.</w:t>
      </w:r>
      <w:r w:rsidR="00BF52B5" w:rsidRPr="00A2320A">
        <w:rPr>
          <w:rFonts w:ascii="Times New Roman" w:eastAsia="Times New Roman" w:hAnsi="Times New Roman" w:cs="Times New Roman"/>
          <w:sz w:val="22"/>
          <w:szCs w:val="22"/>
          <w:lang w:eastAsia="lv-LV"/>
        </w:rPr>
        <w:t>5</w:t>
      </w:r>
      <w:r w:rsidR="00DE5ADB" w:rsidRPr="00A2320A">
        <w:rPr>
          <w:rFonts w:ascii="Times New Roman" w:eastAsia="Times New Roman" w:hAnsi="Times New Roman" w:cs="Times New Roman"/>
          <w:sz w:val="22"/>
          <w:szCs w:val="22"/>
          <w:lang w:eastAsia="lv-LV"/>
        </w:rPr>
        <w:t>. Piedalīties Iestādes un tās teritorijas labiekārtošanā, sava bērna grupas telpas remontā un uzturēšanas kārtībā.</w:t>
      </w:r>
    </w:p>
    <w:p w:rsidR="00DE5ADB" w:rsidRPr="00A2320A" w:rsidRDefault="005D4511" w:rsidP="0000401E">
      <w:pPr>
        <w:pStyle w:val="Bezatstarpm"/>
        <w:tabs>
          <w:tab w:val="left" w:pos="851"/>
        </w:tabs>
        <w:ind w:left="709" w:hanging="567"/>
        <w:rPr>
          <w:rFonts w:ascii="Times New Roman" w:eastAsia="Times New Roman" w:hAnsi="Times New Roman" w:cs="Times New Roman"/>
          <w:sz w:val="22"/>
          <w:szCs w:val="22"/>
          <w:lang w:eastAsia="lv-LV"/>
        </w:rPr>
      </w:pPr>
      <w:r w:rsidRPr="00A2320A">
        <w:rPr>
          <w:rFonts w:ascii="Times New Roman" w:eastAsia="Times New Roman" w:hAnsi="Times New Roman" w:cs="Times New Roman"/>
          <w:b/>
          <w:bCs/>
          <w:sz w:val="22"/>
          <w:szCs w:val="22"/>
          <w:lang w:eastAsia="lv-LV"/>
        </w:rPr>
        <w:t xml:space="preserve">5.2. </w:t>
      </w:r>
      <w:r w:rsidR="00DE5ADB" w:rsidRPr="00A2320A">
        <w:rPr>
          <w:rFonts w:ascii="Times New Roman" w:eastAsia="Times New Roman" w:hAnsi="Times New Roman" w:cs="Times New Roman"/>
          <w:b/>
          <w:bCs/>
          <w:sz w:val="22"/>
          <w:szCs w:val="22"/>
          <w:lang w:eastAsia="lv-LV"/>
        </w:rPr>
        <w:t>Vecāku pienākumi:</w:t>
      </w:r>
    </w:p>
    <w:p w:rsidR="00DE5ADB" w:rsidRPr="00A2320A" w:rsidRDefault="004E32E9" w:rsidP="0000401E">
      <w:pPr>
        <w:pStyle w:val="Bezatstarpm"/>
        <w:tabs>
          <w:tab w:val="left" w:pos="851"/>
        </w:tabs>
        <w:ind w:left="709" w:hanging="567"/>
        <w:rPr>
          <w:rFonts w:ascii="Times New Roman" w:eastAsia="Times New Roman" w:hAnsi="Times New Roman" w:cs="Times New Roman"/>
          <w:sz w:val="22"/>
          <w:szCs w:val="22"/>
          <w:lang w:eastAsia="lv-LV"/>
        </w:rPr>
      </w:pPr>
      <w:r w:rsidRPr="00A2320A">
        <w:rPr>
          <w:rFonts w:ascii="Times New Roman" w:eastAsia="Times New Roman" w:hAnsi="Times New Roman" w:cs="Times New Roman"/>
          <w:sz w:val="22"/>
          <w:szCs w:val="22"/>
          <w:lang w:eastAsia="lv-LV"/>
        </w:rPr>
        <w:t>5.2.1</w:t>
      </w:r>
      <w:r w:rsidR="00DE5ADB" w:rsidRPr="00A2320A">
        <w:rPr>
          <w:rFonts w:ascii="Times New Roman" w:eastAsia="Times New Roman" w:hAnsi="Times New Roman" w:cs="Times New Roman"/>
          <w:sz w:val="22"/>
          <w:szCs w:val="22"/>
          <w:lang w:eastAsia="lv-LV"/>
        </w:rPr>
        <w:t>. Ievērot šos Noteikumus.</w:t>
      </w:r>
    </w:p>
    <w:p w:rsidR="008E3AFD" w:rsidRPr="00A2320A" w:rsidRDefault="004E32E9" w:rsidP="00E13360">
      <w:pPr>
        <w:pStyle w:val="Bezatstarpm"/>
        <w:tabs>
          <w:tab w:val="left" w:pos="851"/>
        </w:tabs>
        <w:ind w:left="709" w:hanging="567"/>
        <w:jc w:val="both"/>
        <w:rPr>
          <w:rFonts w:ascii="Times New Roman" w:eastAsia="Times New Roman" w:hAnsi="Times New Roman" w:cs="Times New Roman"/>
          <w:sz w:val="22"/>
          <w:szCs w:val="22"/>
          <w:lang w:eastAsia="lv-LV"/>
        </w:rPr>
      </w:pPr>
      <w:r w:rsidRPr="00A2320A">
        <w:rPr>
          <w:rFonts w:ascii="Times New Roman" w:eastAsia="Times New Roman" w:hAnsi="Times New Roman" w:cs="Times New Roman"/>
          <w:sz w:val="22"/>
          <w:szCs w:val="22"/>
          <w:lang w:eastAsia="lv-LV"/>
        </w:rPr>
        <w:t>5.2.2</w:t>
      </w:r>
      <w:r w:rsidR="008E3AFD" w:rsidRPr="00A2320A">
        <w:rPr>
          <w:rFonts w:ascii="Times New Roman" w:eastAsia="Times New Roman" w:hAnsi="Times New Roman" w:cs="Times New Roman"/>
          <w:sz w:val="22"/>
          <w:szCs w:val="22"/>
          <w:lang w:eastAsia="lv-LV"/>
        </w:rPr>
        <w:t>. Piedalīties grupas vecāku sapulcēs un atbalstīt Iestādes organizētos pasākumus.</w:t>
      </w:r>
    </w:p>
    <w:p w:rsidR="008E3AFD" w:rsidRPr="00A2320A" w:rsidRDefault="004E32E9" w:rsidP="00E13360">
      <w:pPr>
        <w:pStyle w:val="Bezatstarpm"/>
        <w:tabs>
          <w:tab w:val="left" w:pos="851"/>
        </w:tabs>
        <w:ind w:left="709" w:hanging="567"/>
        <w:jc w:val="both"/>
        <w:rPr>
          <w:rFonts w:ascii="Times New Roman" w:eastAsia="Times New Roman" w:hAnsi="Times New Roman" w:cs="Times New Roman"/>
          <w:sz w:val="22"/>
          <w:szCs w:val="22"/>
          <w:lang w:eastAsia="lv-LV"/>
        </w:rPr>
      </w:pPr>
      <w:r w:rsidRPr="00A2320A">
        <w:rPr>
          <w:rFonts w:ascii="Times New Roman" w:eastAsia="Times New Roman" w:hAnsi="Times New Roman" w:cs="Times New Roman"/>
          <w:sz w:val="22"/>
          <w:szCs w:val="22"/>
          <w:lang w:eastAsia="lv-LV"/>
        </w:rPr>
        <w:t>5.2.3.</w:t>
      </w:r>
      <w:r w:rsidR="008E3AFD" w:rsidRPr="00A2320A">
        <w:rPr>
          <w:rFonts w:ascii="Times New Roman" w:eastAsia="Times New Roman" w:hAnsi="Times New Roman" w:cs="Times New Roman"/>
          <w:sz w:val="22"/>
          <w:szCs w:val="22"/>
          <w:lang w:eastAsia="lv-LV"/>
        </w:rPr>
        <w:t xml:space="preserve"> Iepazīties ar informāciju, kas izvietota grupas vecāku informācijas stendā un vecāku mapēs.</w:t>
      </w:r>
    </w:p>
    <w:p w:rsidR="00DE5ADB" w:rsidRPr="00A2320A" w:rsidRDefault="004E32E9" w:rsidP="00E13360">
      <w:pPr>
        <w:pStyle w:val="Bezatstarpm"/>
        <w:tabs>
          <w:tab w:val="left" w:pos="851"/>
        </w:tabs>
        <w:ind w:left="709" w:hanging="567"/>
        <w:jc w:val="both"/>
        <w:rPr>
          <w:rFonts w:ascii="Times New Roman" w:eastAsia="Times New Roman" w:hAnsi="Times New Roman" w:cs="Times New Roman"/>
          <w:sz w:val="22"/>
          <w:szCs w:val="22"/>
          <w:lang w:eastAsia="lv-LV"/>
        </w:rPr>
      </w:pPr>
      <w:r w:rsidRPr="00A2320A">
        <w:rPr>
          <w:rFonts w:ascii="Times New Roman" w:eastAsia="Times New Roman" w:hAnsi="Times New Roman" w:cs="Times New Roman"/>
          <w:sz w:val="22"/>
          <w:szCs w:val="22"/>
          <w:lang w:eastAsia="lv-LV"/>
        </w:rPr>
        <w:t>5.2.4.</w:t>
      </w:r>
      <w:proofErr w:type="gramStart"/>
      <w:r w:rsidRPr="00A2320A">
        <w:rPr>
          <w:rFonts w:ascii="Times New Roman" w:eastAsia="Times New Roman" w:hAnsi="Times New Roman" w:cs="Times New Roman"/>
          <w:sz w:val="22"/>
          <w:szCs w:val="22"/>
          <w:lang w:eastAsia="lv-LV"/>
        </w:rPr>
        <w:t xml:space="preserve"> </w:t>
      </w:r>
      <w:r w:rsidR="00DE5ADB" w:rsidRPr="00A2320A">
        <w:rPr>
          <w:rFonts w:ascii="Times New Roman" w:eastAsia="Times New Roman" w:hAnsi="Times New Roman" w:cs="Times New Roman"/>
          <w:sz w:val="22"/>
          <w:szCs w:val="22"/>
          <w:lang w:eastAsia="lv-LV"/>
        </w:rPr>
        <w:t xml:space="preserve"> </w:t>
      </w:r>
      <w:proofErr w:type="gramEnd"/>
      <w:r w:rsidR="00DE5ADB" w:rsidRPr="00A2320A">
        <w:rPr>
          <w:rFonts w:ascii="Times New Roman" w:eastAsia="Times New Roman" w:hAnsi="Times New Roman" w:cs="Times New Roman"/>
          <w:sz w:val="22"/>
          <w:szCs w:val="22"/>
          <w:lang w:eastAsia="lv-LV"/>
        </w:rPr>
        <w:t xml:space="preserve">Sadarboties ar Iestādi bērna personības attīstībā un izglītošanā, turpināt </w:t>
      </w:r>
      <w:r w:rsidR="00E86448" w:rsidRPr="00A2320A">
        <w:rPr>
          <w:rFonts w:ascii="Times New Roman" w:eastAsia="Times New Roman" w:hAnsi="Times New Roman" w:cs="Times New Roman"/>
          <w:sz w:val="22"/>
          <w:szCs w:val="22"/>
          <w:lang w:eastAsia="lv-LV"/>
        </w:rPr>
        <w:t>kopā ar grupas skolotājām saskaņoti un kopīgi. sekmēt bērna attīstību un veikt izglītošanas un audzināšanas darbu;</w:t>
      </w:r>
    </w:p>
    <w:p w:rsidR="00DE5ADB" w:rsidRPr="00A2320A" w:rsidRDefault="004E32E9" w:rsidP="00E13360">
      <w:pPr>
        <w:pStyle w:val="Bezatstarpm"/>
        <w:tabs>
          <w:tab w:val="left" w:pos="851"/>
        </w:tabs>
        <w:ind w:left="709" w:hanging="567"/>
        <w:jc w:val="both"/>
        <w:rPr>
          <w:rFonts w:ascii="Times New Roman" w:eastAsia="Times New Roman" w:hAnsi="Times New Roman" w:cs="Times New Roman"/>
          <w:sz w:val="22"/>
          <w:szCs w:val="22"/>
          <w:lang w:eastAsia="lv-LV"/>
        </w:rPr>
      </w:pPr>
      <w:r w:rsidRPr="00A2320A">
        <w:rPr>
          <w:rFonts w:ascii="Times New Roman" w:eastAsia="Times New Roman" w:hAnsi="Times New Roman" w:cs="Times New Roman"/>
          <w:sz w:val="22"/>
          <w:szCs w:val="22"/>
          <w:lang w:eastAsia="lv-LV"/>
        </w:rPr>
        <w:t>5.2.5</w:t>
      </w:r>
      <w:r w:rsidR="00DE5ADB" w:rsidRPr="00A2320A">
        <w:rPr>
          <w:rFonts w:ascii="Times New Roman" w:eastAsia="Times New Roman" w:hAnsi="Times New Roman" w:cs="Times New Roman"/>
          <w:sz w:val="22"/>
          <w:szCs w:val="22"/>
          <w:lang w:eastAsia="lv-LV"/>
        </w:rPr>
        <w:t>. Sadarboties ar Iestādi bērnu aprūpes jautājumu risināšanā.</w:t>
      </w:r>
    </w:p>
    <w:p w:rsidR="00DE5ADB" w:rsidRPr="00A2320A" w:rsidRDefault="004E32E9" w:rsidP="00E13360">
      <w:pPr>
        <w:pStyle w:val="Bezatstarpm"/>
        <w:tabs>
          <w:tab w:val="left" w:pos="851"/>
        </w:tabs>
        <w:ind w:left="709" w:hanging="567"/>
        <w:jc w:val="both"/>
        <w:rPr>
          <w:rFonts w:ascii="Times New Roman" w:eastAsia="Times New Roman" w:hAnsi="Times New Roman" w:cs="Times New Roman"/>
          <w:sz w:val="22"/>
          <w:szCs w:val="22"/>
          <w:lang w:eastAsia="lv-LV"/>
        </w:rPr>
      </w:pPr>
      <w:r w:rsidRPr="00A2320A">
        <w:rPr>
          <w:rFonts w:ascii="Times New Roman" w:eastAsia="Times New Roman" w:hAnsi="Times New Roman" w:cs="Times New Roman"/>
          <w:sz w:val="22"/>
          <w:szCs w:val="22"/>
          <w:lang w:eastAsia="lv-LV"/>
        </w:rPr>
        <w:t>5.2.6</w:t>
      </w:r>
      <w:r w:rsidR="00DE5ADB" w:rsidRPr="00A2320A">
        <w:rPr>
          <w:rFonts w:ascii="Times New Roman" w:eastAsia="Times New Roman" w:hAnsi="Times New Roman" w:cs="Times New Roman"/>
          <w:sz w:val="22"/>
          <w:szCs w:val="22"/>
          <w:lang w:eastAsia="lv-LV"/>
        </w:rPr>
        <w:t>. Ņemt vērā Iestādes vadītājas un pirmsskolas skolotāja rekomendācijas, kas pamatotas ar atbilstošu speciālistu ieteikumiem, un nepieciešamības gadījumā konsultēties pie Iestādes ieteiktajiem speciālistiem bērna veselības un attīstības nodrošināšanai.</w:t>
      </w:r>
    </w:p>
    <w:p w:rsidR="00A60D68" w:rsidRPr="00A2320A" w:rsidRDefault="004E32E9" w:rsidP="00E13360">
      <w:pPr>
        <w:pStyle w:val="Bezatstarpm"/>
        <w:tabs>
          <w:tab w:val="left" w:pos="851"/>
        </w:tabs>
        <w:ind w:left="709" w:hanging="567"/>
        <w:jc w:val="both"/>
        <w:rPr>
          <w:rFonts w:ascii="Times New Roman" w:eastAsia="Times New Roman" w:hAnsi="Times New Roman" w:cs="Times New Roman"/>
          <w:sz w:val="22"/>
          <w:szCs w:val="22"/>
          <w:lang w:eastAsia="lv-LV"/>
        </w:rPr>
      </w:pPr>
      <w:r w:rsidRPr="00A2320A">
        <w:rPr>
          <w:rFonts w:ascii="Times New Roman" w:eastAsia="Times New Roman" w:hAnsi="Times New Roman" w:cs="Times New Roman"/>
          <w:sz w:val="22"/>
          <w:szCs w:val="22"/>
          <w:lang w:eastAsia="lv-LV"/>
        </w:rPr>
        <w:t>5.2.7</w:t>
      </w:r>
      <w:r w:rsidR="00A60D68" w:rsidRPr="00A2320A">
        <w:rPr>
          <w:rFonts w:ascii="Times New Roman" w:eastAsia="Times New Roman" w:hAnsi="Times New Roman" w:cs="Times New Roman"/>
          <w:sz w:val="22"/>
          <w:szCs w:val="22"/>
          <w:lang w:eastAsia="lv-LV"/>
        </w:rPr>
        <w:t xml:space="preserve">. Sniegt precīzu informāciju par savu dzīvesvietu un saziņas līdzekļiem. Izmaiņu gadījumā paziņot par to skolotājam. </w:t>
      </w:r>
    </w:p>
    <w:p w:rsidR="00A60D68" w:rsidRPr="00A2320A" w:rsidRDefault="004E32E9" w:rsidP="00E13360">
      <w:pPr>
        <w:pStyle w:val="Bezatstarpm"/>
        <w:tabs>
          <w:tab w:val="left" w:pos="851"/>
        </w:tabs>
        <w:ind w:left="709" w:hanging="567"/>
        <w:jc w:val="both"/>
        <w:rPr>
          <w:rFonts w:ascii="Times New Roman" w:eastAsia="Times New Roman" w:hAnsi="Times New Roman" w:cs="Times New Roman"/>
          <w:sz w:val="22"/>
          <w:szCs w:val="22"/>
          <w:lang w:eastAsia="lv-LV"/>
        </w:rPr>
      </w:pPr>
      <w:r w:rsidRPr="00A2320A">
        <w:rPr>
          <w:rFonts w:ascii="Times New Roman" w:eastAsia="Times New Roman" w:hAnsi="Times New Roman" w:cs="Times New Roman"/>
          <w:sz w:val="22"/>
          <w:szCs w:val="22"/>
          <w:lang w:eastAsia="lv-LV"/>
        </w:rPr>
        <w:t>5.2.8</w:t>
      </w:r>
      <w:r w:rsidR="00BD28E0" w:rsidRPr="00A2320A">
        <w:rPr>
          <w:rFonts w:ascii="Times New Roman" w:eastAsia="Times New Roman" w:hAnsi="Times New Roman" w:cs="Times New Roman"/>
          <w:sz w:val="22"/>
          <w:szCs w:val="22"/>
          <w:lang w:eastAsia="lv-LV"/>
        </w:rPr>
        <w:t>.</w:t>
      </w:r>
      <w:r w:rsidR="00A60D68" w:rsidRPr="00A2320A">
        <w:rPr>
          <w:rFonts w:ascii="Times New Roman" w:eastAsia="Times New Roman" w:hAnsi="Times New Roman" w:cs="Times New Roman"/>
          <w:sz w:val="22"/>
          <w:szCs w:val="22"/>
          <w:lang w:eastAsia="lv-LV"/>
        </w:rPr>
        <w:t xml:space="preserve">Neatļaut bērnu vest un izņemt no Iestādes personām jaunākām par 13  gadiem (Bērnu tiesību aizsardzības likuma </w:t>
      </w:r>
      <w:proofErr w:type="gramStart"/>
      <w:r w:rsidR="00A60D68" w:rsidRPr="00A2320A">
        <w:rPr>
          <w:rFonts w:ascii="Times New Roman" w:eastAsia="Times New Roman" w:hAnsi="Times New Roman" w:cs="Times New Roman"/>
          <w:sz w:val="22"/>
          <w:szCs w:val="22"/>
          <w:lang w:eastAsia="lv-LV"/>
        </w:rPr>
        <w:t>24.panta</w:t>
      </w:r>
      <w:proofErr w:type="gramEnd"/>
      <w:r w:rsidR="00A60D68" w:rsidRPr="00A2320A">
        <w:rPr>
          <w:rFonts w:ascii="Times New Roman" w:eastAsia="Times New Roman" w:hAnsi="Times New Roman" w:cs="Times New Roman"/>
          <w:sz w:val="22"/>
          <w:szCs w:val="22"/>
          <w:lang w:eastAsia="lv-LV"/>
        </w:rPr>
        <w:t xml:space="preserve"> 6.punkts); </w:t>
      </w:r>
    </w:p>
    <w:p w:rsidR="00A60D68" w:rsidRPr="00A2320A" w:rsidRDefault="004E32E9" w:rsidP="00E13360">
      <w:pPr>
        <w:pStyle w:val="Bezatstarpm"/>
        <w:tabs>
          <w:tab w:val="left" w:pos="851"/>
        </w:tabs>
        <w:ind w:left="709" w:hanging="567"/>
        <w:jc w:val="both"/>
        <w:rPr>
          <w:rFonts w:ascii="Times New Roman" w:eastAsia="Times New Roman" w:hAnsi="Times New Roman" w:cs="Times New Roman"/>
          <w:sz w:val="22"/>
          <w:szCs w:val="22"/>
          <w:lang w:eastAsia="lv-LV"/>
        </w:rPr>
      </w:pPr>
      <w:r w:rsidRPr="00A2320A">
        <w:rPr>
          <w:rFonts w:ascii="Times New Roman" w:eastAsia="Times New Roman" w:hAnsi="Times New Roman" w:cs="Times New Roman"/>
          <w:sz w:val="22"/>
          <w:szCs w:val="22"/>
          <w:lang w:eastAsia="lv-LV"/>
        </w:rPr>
        <w:t>5.2.9.</w:t>
      </w:r>
      <w:r w:rsidR="00A60D68" w:rsidRPr="00A2320A">
        <w:rPr>
          <w:rFonts w:ascii="Times New Roman" w:eastAsia="Times New Roman" w:hAnsi="Times New Roman" w:cs="Times New Roman"/>
          <w:sz w:val="22"/>
          <w:szCs w:val="22"/>
          <w:lang w:eastAsia="lv-LV"/>
        </w:rPr>
        <w:t xml:space="preserve">  </w:t>
      </w:r>
      <w:r w:rsidR="002E3950" w:rsidRPr="00A2320A">
        <w:rPr>
          <w:rFonts w:ascii="Times New Roman" w:eastAsia="Times New Roman" w:hAnsi="Times New Roman" w:cs="Times New Roman"/>
          <w:sz w:val="22"/>
          <w:szCs w:val="22"/>
          <w:lang w:eastAsia="lv-LV"/>
        </w:rPr>
        <w:t>B</w:t>
      </w:r>
      <w:r w:rsidR="00A60D68" w:rsidRPr="00A2320A">
        <w:rPr>
          <w:rFonts w:ascii="Times New Roman" w:eastAsia="Times New Roman" w:hAnsi="Times New Roman" w:cs="Times New Roman"/>
          <w:sz w:val="22"/>
          <w:szCs w:val="22"/>
          <w:lang w:eastAsia="lv-LV"/>
        </w:rPr>
        <w:t>ērnu uz Iestādi vest tīru, kārtīgu. Apģērbam un apaviem (sandales, kurpes ar nelielu papēdīti un siksniņām) jābūt ērtiem, atbilstošiem bērna augumam un laika apstākļiem. Rudens, ziemas sezonā nodrošināt ar maiņas apģērbu (cimdiem, zeķēm, biksēm), lai bērns varētu uzturēties svaigā gaišā un brīvi kustēties. Par bērna apģērbu, apaviem grupā, sporta un mūzikas nodarbībās, higiēnas piederumiem</w:t>
      </w:r>
      <w:proofErr w:type="gramStart"/>
      <w:r w:rsidR="00A60D68" w:rsidRPr="00A2320A">
        <w:rPr>
          <w:rFonts w:ascii="Times New Roman" w:eastAsia="Times New Roman" w:hAnsi="Times New Roman" w:cs="Times New Roman"/>
          <w:sz w:val="22"/>
          <w:szCs w:val="22"/>
          <w:lang w:eastAsia="lv-LV"/>
        </w:rPr>
        <w:t xml:space="preserve"> , </w:t>
      </w:r>
      <w:proofErr w:type="gramEnd"/>
      <w:r w:rsidR="00A60D68" w:rsidRPr="00A2320A">
        <w:rPr>
          <w:rFonts w:ascii="Times New Roman" w:eastAsia="Times New Roman" w:hAnsi="Times New Roman" w:cs="Times New Roman"/>
          <w:sz w:val="22"/>
          <w:szCs w:val="22"/>
          <w:lang w:eastAsia="lv-LV"/>
        </w:rPr>
        <w:t>sīkāk informē grupas skolotājas;</w:t>
      </w:r>
    </w:p>
    <w:p w:rsidR="00A60D68" w:rsidRPr="00A2320A" w:rsidRDefault="004E32E9" w:rsidP="00E13360">
      <w:pPr>
        <w:pStyle w:val="Bezatstarpm"/>
        <w:tabs>
          <w:tab w:val="left" w:pos="851"/>
        </w:tabs>
        <w:ind w:left="709" w:hanging="567"/>
        <w:jc w:val="both"/>
        <w:rPr>
          <w:rFonts w:ascii="Times New Roman" w:eastAsia="Times New Roman" w:hAnsi="Times New Roman" w:cs="Times New Roman"/>
          <w:sz w:val="22"/>
          <w:szCs w:val="22"/>
          <w:lang w:eastAsia="lv-LV"/>
        </w:rPr>
      </w:pPr>
      <w:r w:rsidRPr="00A2320A">
        <w:rPr>
          <w:rFonts w:ascii="Times New Roman" w:eastAsia="Times New Roman" w:hAnsi="Times New Roman" w:cs="Times New Roman"/>
          <w:sz w:val="22"/>
          <w:szCs w:val="22"/>
          <w:lang w:eastAsia="lv-LV"/>
        </w:rPr>
        <w:t>5</w:t>
      </w:r>
      <w:r w:rsidR="00A60D68" w:rsidRPr="00A2320A">
        <w:rPr>
          <w:rFonts w:ascii="Times New Roman" w:eastAsia="Times New Roman" w:hAnsi="Times New Roman" w:cs="Times New Roman"/>
          <w:sz w:val="22"/>
          <w:szCs w:val="22"/>
          <w:lang w:eastAsia="lv-LV"/>
        </w:rPr>
        <w:t>.2.</w:t>
      </w:r>
      <w:r w:rsidRPr="00A2320A">
        <w:rPr>
          <w:rFonts w:ascii="Times New Roman" w:eastAsia="Times New Roman" w:hAnsi="Times New Roman" w:cs="Times New Roman"/>
          <w:sz w:val="22"/>
          <w:szCs w:val="22"/>
          <w:lang w:eastAsia="lv-LV"/>
        </w:rPr>
        <w:t>10</w:t>
      </w:r>
      <w:r w:rsidR="00A60D68" w:rsidRPr="00A2320A">
        <w:rPr>
          <w:rFonts w:ascii="Times New Roman" w:eastAsia="Times New Roman" w:hAnsi="Times New Roman" w:cs="Times New Roman"/>
          <w:sz w:val="22"/>
          <w:szCs w:val="22"/>
          <w:lang w:eastAsia="lv-LV"/>
        </w:rPr>
        <w:t xml:space="preserve">  </w:t>
      </w:r>
      <w:r w:rsidR="002E3950" w:rsidRPr="00A2320A">
        <w:rPr>
          <w:rFonts w:ascii="Times New Roman" w:eastAsia="Times New Roman" w:hAnsi="Times New Roman" w:cs="Times New Roman"/>
          <w:sz w:val="22"/>
          <w:szCs w:val="22"/>
          <w:lang w:eastAsia="lv-LV"/>
        </w:rPr>
        <w:t>B</w:t>
      </w:r>
      <w:r w:rsidR="00A60D68" w:rsidRPr="00A2320A">
        <w:rPr>
          <w:rFonts w:ascii="Times New Roman" w:eastAsia="Times New Roman" w:hAnsi="Times New Roman" w:cs="Times New Roman"/>
          <w:sz w:val="22"/>
          <w:szCs w:val="22"/>
          <w:lang w:eastAsia="lv-LV"/>
        </w:rPr>
        <w:t xml:space="preserve">ērnus, kuri nelieto podiņu, nodrošināt ar autiņbiksītēm un maināmu veļu;         </w:t>
      </w:r>
    </w:p>
    <w:p w:rsidR="00A60D68" w:rsidRPr="00A2320A" w:rsidRDefault="004E32E9" w:rsidP="00E13360">
      <w:pPr>
        <w:pStyle w:val="Bezatstarpm"/>
        <w:tabs>
          <w:tab w:val="left" w:pos="851"/>
        </w:tabs>
        <w:ind w:left="709" w:hanging="567"/>
        <w:jc w:val="both"/>
        <w:rPr>
          <w:rFonts w:ascii="Times New Roman" w:eastAsia="Times New Roman" w:hAnsi="Times New Roman" w:cs="Times New Roman"/>
          <w:sz w:val="22"/>
          <w:szCs w:val="22"/>
          <w:lang w:eastAsia="lv-LV"/>
        </w:rPr>
      </w:pPr>
      <w:r w:rsidRPr="00A2320A">
        <w:rPr>
          <w:rFonts w:ascii="Times New Roman" w:eastAsia="Times New Roman" w:hAnsi="Times New Roman" w:cs="Times New Roman"/>
          <w:sz w:val="22"/>
          <w:szCs w:val="22"/>
          <w:lang w:eastAsia="lv-LV"/>
        </w:rPr>
        <w:t>5</w:t>
      </w:r>
      <w:r w:rsidR="00A60D68" w:rsidRPr="00A2320A">
        <w:rPr>
          <w:rFonts w:ascii="Times New Roman" w:eastAsia="Times New Roman" w:hAnsi="Times New Roman" w:cs="Times New Roman"/>
          <w:sz w:val="22"/>
          <w:szCs w:val="22"/>
          <w:lang w:eastAsia="lv-LV"/>
        </w:rPr>
        <w:t>.2.1</w:t>
      </w:r>
      <w:r w:rsidRPr="00A2320A">
        <w:rPr>
          <w:rFonts w:ascii="Times New Roman" w:eastAsia="Times New Roman" w:hAnsi="Times New Roman" w:cs="Times New Roman"/>
          <w:sz w:val="22"/>
          <w:szCs w:val="22"/>
          <w:lang w:eastAsia="lv-LV"/>
        </w:rPr>
        <w:t>1</w:t>
      </w:r>
      <w:r w:rsidR="00A60D68" w:rsidRPr="00A2320A">
        <w:rPr>
          <w:rFonts w:ascii="Times New Roman" w:eastAsia="Times New Roman" w:hAnsi="Times New Roman" w:cs="Times New Roman"/>
          <w:sz w:val="22"/>
          <w:szCs w:val="22"/>
          <w:lang w:eastAsia="lv-LV"/>
        </w:rPr>
        <w:t xml:space="preserve">. </w:t>
      </w:r>
      <w:r w:rsidR="002E3950" w:rsidRPr="00A2320A">
        <w:rPr>
          <w:rFonts w:ascii="Times New Roman" w:eastAsia="Times New Roman" w:hAnsi="Times New Roman" w:cs="Times New Roman"/>
          <w:sz w:val="22"/>
          <w:szCs w:val="22"/>
          <w:lang w:eastAsia="lv-LV"/>
        </w:rPr>
        <w:t>R</w:t>
      </w:r>
      <w:r w:rsidR="00A60D68" w:rsidRPr="00A2320A">
        <w:rPr>
          <w:rFonts w:ascii="Times New Roman" w:eastAsia="Times New Roman" w:hAnsi="Times New Roman" w:cs="Times New Roman"/>
          <w:sz w:val="22"/>
          <w:szCs w:val="22"/>
          <w:lang w:eastAsia="lv-LV"/>
        </w:rPr>
        <w:t>audzīties, lai bērna rotaslietas (auskari, piekariņi, gredzentiņi) nebūtu asi un neapdraudētu viņa un citu bērnu drošību;</w:t>
      </w:r>
    </w:p>
    <w:p w:rsidR="00A60D68" w:rsidRPr="00A2320A" w:rsidRDefault="004E32E9" w:rsidP="00E13360">
      <w:pPr>
        <w:pStyle w:val="Bezatstarpm"/>
        <w:tabs>
          <w:tab w:val="left" w:pos="851"/>
        </w:tabs>
        <w:ind w:left="709" w:hanging="567"/>
        <w:jc w:val="both"/>
        <w:rPr>
          <w:rFonts w:ascii="Times New Roman" w:eastAsia="Times New Roman" w:hAnsi="Times New Roman" w:cs="Times New Roman"/>
          <w:sz w:val="22"/>
          <w:szCs w:val="22"/>
          <w:lang w:eastAsia="lv-LV"/>
        </w:rPr>
      </w:pPr>
      <w:r w:rsidRPr="00A2320A">
        <w:rPr>
          <w:rFonts w:ascii="Times New Roman" w:eastAsia="Times New Roman" w:hAnsi="Times New Roman" w:cs="Times New Roman"/>
          <w:sz w:val="22"/>
          <w:szCs w:val="22"/>
          <w:lang w:eastAsia="lv-LV"/>
        </w:rPr>
        <w:t>5</w:t>
      </w:r>
      <w:r w:rsidR="00A60D68" w:rsidRPr="00A2320A">
        <w:rPr>
          <w:rFonts w:ascii="Times New Roman" w:eastAsia="Times New Roman" w:hAnsi="Times New Roman" w:cs="Times New Roman"/>
          <w:sz w:val="22"/>
          <w:szCs w:val="22"/>
          <w:lang w:eastAsia="lv-LV"/>
        </w:rPr>
        <w:t>.2.1</w:t>
      </w:r>
      <w:r w:rsidRPr="00A2320A">
        <w:rPr>
          <w:rFonts w:ascii="Times New Roman" w:eastAsia="Times New Roman" w:hAnsi="Times New Roman" w:cs="Times New Roman"/>
          <w:sz w:val="22"/>
          <w:szCs w:val="22"/>
          <w:lang w:eastAsia="lv-LV"/>
        </w:rPr>
        <w:t>2</w:t>
      </w:r>
      <w:r w:rsidR="00A60D68" w:rsidRPr="00A2320A">
        <w:rPr>
          <w:rFonts w:ascii="Times New Roman" w:eastAsia="Times New Roman" w:hAnsi="Times New Roman" w:cs="Times New Roman"/>
          <w:sz w:val="22"/>
          <w:szCs w:val="22"/>
          <w:lang w:eastAsia="lv-LV"/>
        </w:rPr>
        <w:t>.  </w:t>
      </w:r>
      <w:r w:rsidR="002E3950" w:rsidRPr="00A2320A">
        <w:rPr>
          <w:rFonts w:ascii="Times New Roman" w:eastAsia="Times New Roman" w:hAnsi="Times New Roman" w:cs="Times New Roman"/>
          <w:sz w:val="22"/>
          <w:szCs w:val="22"/>
          <w:lang w:eastAsia="lv-LV"/>
        </w:rPr>
        <w:t>N</w:t>
      </w:r>
      <w:r w:rsidR="00A60D68" w:rsidRPr="00A2320A">
        <w:rPr>
          <w:rFonts w:ascii="Times New Roman" w:eastAsia="Times New Roman" w:hAnsi="Times New Roman" w:cs="Times New Roman"/>
          <w:sz w:val="22"/>
          <w:szCs w:val="22"/>
          <w:lang w:eastAsia="lv-LV"/>
        </w:rPr>
        <w:t>odrošināt ar personīgās higiēnas kopšanas līdzekļiem - ķemmi, zobu birsti, bērnu zobu pastu, vienreizējās lietošanas kabatlakatiņiem;</w:t>
      </w:r>
    </w:p>
    <w:p w:rsidR="00A60D68" w:rsidRPr="00A2320A" w:rsidRDefault="004E32E9" w:rsidP="00E13360">
      <w:pPr>
        <w:pStyle w:val="Bezatstarpm"/>
        <w:tabs>
          <w:tab w:val="left" w:pos="851"/>
        </w:tabs>
        <w:ind w:left="709" w:hanging="567"/>
        <w:jc w:val="both"/>
        <w:rPr>
          <w:rFonts w:ascii="Times New Roman" w:eastAsia="Times New Roman" w:hAnsi="Times New Roman" w:cs="Times New Roman"/>
          <w:sz w:val="22"/>
          <w:szCs w:val="22"/>
          <w:lang w:eastAsia="lv-LV"/>
        </w:rPr>
      </w:pPr>
      <w:r w:rsidRPr="00A2320A">
        <w:rPr>
          <w:rFonts w:ascii="Times New Roman" w:eastAsia="Times New Roman" w:hAnsi="Times New Roman" w:cs="Times New Roman"/>
          <w:sz w:val="22"/>
          <w:szCs w:val="22"/>
          <w:lang w:eastAsia="lv-LV"/>
        </w:rPr>
        <w:t>5</w:t>
      </w:r>
      <w:r w:rsidR="00A60D68" w:rsidRPr="00A2320A">
        <w:rPr>
          <w:rFonts w:ascii="Times New Roman" w:eastAsia="Times New Roman" w:hAnsi="Times New Roman" w:cs="Times New Roman"/>
          <w:sz w:val="22"/>
          <w:szCs w:val="22"/>
          <w:lang w:eastAsia="lv-LV"/>
        </w:rPr>
        <w:t>.2.1</w:t>
      </w:r>
      <w:r w:rsidRPr="00A2320A">
        <w:rPr>
          <w:rFonts w:ascii="Times New Roman" w:eastAsia="Times New Roman" w:hAnsi="Times New Roman" w:cs="Times New Roman"/>
          <w:sz w:val="22"/>
          <w:szCs w:val="22"/>
          <w:lang w:eastAsia="lv-LV"/>
        </w:rPr>
        <w:t>3</w:t>
      </w:r>
      <w:r w:rsidR="00A60D68" w:rsidRPr="00A2320A">
        <w:rPr>
          <w:rFonts w:ascii="Times New Roman" w:eastAsia="Times New Roman" w:hAnsi="Times New Roman" w:cs="Times New Roman"/>
          <w:sz w:val="22"/>
          <w:szCs w:val="22"/>
          <w:lang w:eastAsia="lv-LV"/>
        </w:rPr>
        <w:t xml:space="preserve">. </w:t>
      </w:r>
      <w:r w:rsidR="002E3950" w:rsidRPr="00A2320A">
        <w:rPr>
          <w:rFonts w:ascii="Times New Roman" w:eastAsia="Times New Roman" w:hAnsi="Times New Roman" w:cs="Times New Roman"/>
          <w:sz w:val="22"/>
          <w:szCs w:val="22"/>
          <w:lang w:eastAsia="lv-LV"/>
        </w:rPr>
        <w:t>I</w:t>
      </w:r>
      <w:r w:rsidR="00A60D68" w:rsidRPr="00A2320A">
        <w:rPr>
          <w:rFonts w:ascii="Times New Roman" w:eastAsia="Times New Roman" w:hAnsi="Times New Roman" w:cs="Times New Roman"/>
          <w:sz w:val="22"/>
          <w:szCs w:val="22"/>
          <w:lang w:eastAsia="lv-LV"/>
        </w:rPr>
        <w:t>nformēt grupas skolotājas par bērna veselības stāvokli pēc slimošanas vai  traumas, ja bērnam piemērojamas īpašas prasības;</w:t>
      </w:r>
    </w:p>
    <w:p w:rsidR="00A60D68" w:rsidRPr="00A2320A" w:rsidRDefault="004E32E9" w:rsidP="00E13360">
      <w:pPr>
        <w:pStyle w:val="Bezatstarpm"/>
        <w:tabs>
          <w:tab w:val="left" w:pos="851"/>
        </w:tabs>
        <w:ind w:left="709" w:hanging="567"/>
        <w:jc w:val="both"/>
        <w:rPr>
          <w:rFonts w:ascii="Times New Roman" w:eastAsia="Times New Roman" w:hAnsi="Times New Roman" w:cs="Times New Roman"/>
          <w:sz w:val="22"/>
          <w:szCs w:val="22"/>
          <w:lang w:eastAsia="lv-LV"/>
        </w:rPr>
      </w:pPr>
      <w:r w:rsidRPr="00A2320A">
        <w:rPr>
          <w:rFonts w:ascii="Times New Roman" w:eastAsia="Times New Roman" w:hAnsi="Times New Roman" w:cs="Times New Roman"/>
          <w:sz w:val="22"/>
          <w:szCs w:val="22"/>
          <w:lang w:eastAsia="lv-LV"/>
        </w:rPr>
        <w:t>5</w:t>
      </w:r>
      <w:r w:rsidR="00A60D68" w:rsidRPr="00A2320A">
        <w:rPr>
          <w:rFonts w:ascii="Times New Roman" w:eastAsia="Times New Roman" w:hAnsi="Times New Roman" w:cs="Times New Roman"/>
          <w:sz w:val="22"/>
          <w:szCs w:val="22"/>
          <w:lang w:eastAsia="lv-LV"/>
        </w:rPr>
        <w:t>.2.1</w:t>
      </w:r>
      <w:r w:rsidRPr="00A2320A">
        <w:rPr>
          <w:rFonts w:ascii="Times New Roman" w:eastAsia="Times New Roman" w:hAnsi="Times New Roman" w:cs="Times New Roman"/>
          <w:sz w:val="22"/>
          <w:szCs w:val="22"/>
          <w:lang w:eastAsia="lv-LV"/>
        </w:rPr>
        <w:t>4</w:t>
      </w:r>
      <w:r w:rsidR="00A60D68" w:rsidRPr="00A2320A">
        <w:rPr>
          <w:rFonts w:ascii="Times New Roman" w:eastAsia="Times New Roman" w:hAnsi="Times New Roman" w:cs="Times New Roman"/>
          <w:sz w:val="22"/>
          <w:szCs w:val="22"/>
          <w:lang w:eastAsia="lv-LV"/>
        </w:rPr>
        <w:t xml:space="preserve">. </w:t>
      </w:r>
      <w:r w:rsidR="002E3950" w:rsidRPr="00A2320A">
        <w:rPr>
          <w:rFonts w:ascii="Times New Roman" w:eastAsia="Times New Roman" w:hAnsi="Times New Roman" w:cs="Times New Roman"/>
          <w:sz w:val="22"/>
          <w:szCs w:val="22"/>
          <w:lang w:eastAsia="lv-LV"/>
        </w:rPr>
        <w:t>I</w:t>
      </w:r>
      <w:r w:rsidR="00A60D68" w:rsidRPr="00A2320A">
        <w:rPr>
          <w:rFonts w:ascii="Times New Roman" w:eastAsia="Times New Roman" w:hAnsi="Times New Roman" w:cs="Times New Roman"/>
          <w:sz w:val="22"/>
          <w:szCs w:val="22"/>
          <w:lang w:eastAsia="lv-LV"/>
        </w:rPr>
        <w:t>nformēt grupas skolotājas, ja no rīta bērna pašsajūta, garastāvoklis vai uzvedība radījusi bažas;</w:t>
      </w:r>
    </w:p>
    <w:p w:rsidR="001858D4" w:rsidRPr="00A2320A" w:rsidRDefault="004E32E9" w:rsidP="00E13360">
      <w:pPr>
        <w:pStyle w:val="Bezatstarpm"/>
        <w:tabs>
          <w:tab w:val="left" w:pos="851"/>
        </w:tabs>
        <w:ind w:left="709" w:hanging="567"/>
        <w:jc w:val="both"/>
        <w:rPr>
          <w:rFonts w:ascii="Times New Roman" w:eastAsia="Times New Roman" w:hAnsi="Times New Roman" w:cs="Times New Roman"/>
          <w:sz w:val="22"/>
          <w:szCs w:val="22"/>
          <w:lang w:eastAsia="lv-LV"/>
        </w:rPr>
      </w:pPr>
      <w:r w:rsidRPr="00A2320A">
        <w:rPr>
          <w:rFonts w:ascii="Times New Roman" w:eastAsia="Times New Roman" w:hAnsi="Times New Roman" w:cs="Times New Roman"/>
          <w:sz w:val="22"/>
          <w:szCs w:val="22"/>
          <w:lang w:eastAsia="lv-LV"/>
        </w:rPr>
        <w:t>5</w:t>
      </w:r>
      <w:r w:rsidR="001858D4" w:rsidRPr="00A2320A">
        <w:rPr>
          <w:rFonts w:ascii="Times New Roman" w:eastAsia="Times New Roman" w:hAnsi="Times New Roman" w:cs="Times New Roman"/>
          <w:sz w:val="22"/>
          <w:szCs w:val="22"/>
          <w:lang w:eastAsia="lv-LV"/>
        </w:rPr>
        <w:t>.2.</w:t>
      </w:r>
      <w:r w:rsidRPr="00A2320A">
        <w:rPr>
          <w:rFonts w:ascii="Times New Roman" w:eastAsia="Times New Roman" w:hAnsi="Times New Roman" w:cs="Times New Roman"/>
          <w:sz w:val="22"/>
          <w:szCs w:val="22"/>
          <w:lang w:eastAsia="lv-LV"/>
        </w:rPr>
        <w:t>15</w:t>
      </w:r>
      <w:r w:rsidR="001858D4" w:rsidRPr="00A2320A">
        <w:rPr>
          <w:rFonts w:ascii="Times New Roman" w:eastAsia="Times New Roman" w:hAnsi="Times New Roman" w:cs="Times New Roman"/>
          <w:sz w:val="22"/>
          <w:szCs w:val="22"/>
          <w:lang w:eastAsia="lv-LV"/>
        </w:rPr>
        <w:t xml:space="preserve">. </w:t>
      </w:r>
      <w:r w:rsidR="002E3950" w:rsidRPr="00A2320A">
        <w:rPr>
          <w:rFonts w:ascii="Times New Roman" w:eastAsia="Times New Roman" w:hAnsi="Times New Roman" w:cs="Times New Roman"/>
          <w:sz w:val="22"/>
          <w:szCs w:val="22"/>
          <w:lang w:eastAsia="lv-LV"/>
        </w:rPr>
        <w:t>R</w:t>
      </w:r>
      <w:r w:rsidR="00A76E1A" w:rsidRPr="00A2320A">
        <w:rPr>
          <w:rFonts w:ascii="Times New Roman" w:eastAsia="Times New Roman" w:hAnsi="Times New Roman" w:cs="Times New Roman"/>
          <w:sz w:val="22"/>
          <w:szCs w:val="22"/>
          <w:lang w:eastAsia="lv-LV"/>
        </w:rPr>
        <w:t xml:space="preserve">espektēt </w:t>
      </w:r>
      <w:r w:rsidR="001858D4" w:rsidRPr="00A2320A">
        <w:rPr>
          <w:rFonts w:ascii="Times New Roman" w:eastAsia="Times New Roman" w:hAnsi="Times New Roman" w:cs="Times New Roman"/>
          <w:sz w:val="22"/>
          <w:szCs w:val="22"/>
          <w:lang w:eastAsia="lv-LV"/>
        </w:rPr>
        <w:t>ievērot Iestādē noteiktā dienas režīma prasības;</w:t>
      </w:r>
    </w:p>
    <w:p w:rsidR="001858D4" w:rsidRPr="00A2320A" w:rsidRDefault="004E32E9" w:rsidP="00E13360">
      <w:pPr>
        <w:pStyle w:val="Bezatstarpm"/>
        <w:tabs>
          <w:tab w:val="left" w:pos="851"/>
        </w:tabs>
        <w:ind w:left="709" w:hanging="567"/>
        <w:jc w:val="both"/>
        <w:rPr>
          <w:rFonts w:ascii="Times New Roman" w:eastAsia="Times New Roman" w:hAnsi="Times New Roman" w:cs="Times New Roman"/>
          <w:sz w:val="22"/>
          <w:szCs w:val="22"/>
          <w:lang w:eastAsia="lv-LV"/>
        </w:rPr>
      </w:pPr>
      <w:r w:rsidRPr="00A2320A">
        <w:rPr>
          <w:rFonts w:ascii="Times New Roman" w:eastAsia="Times New Roman" w:hAnsi="Times New Roman" w:cs="Times New Roman"/>
          <w:sz w:val="22"/>
          <w:szCs w:val="22"/>
          <w:lang w:eastAsia="lv-LV"/>
        </w:rPr>
        <w:t>5</w:t>
      </w:r>
      <w:r w:rsidR="001858D4" w:rsidRPr="00A2320A">
        <w:rPr>
          <w:rFonts w:ascii="Times New Roman" w:eastAsia="Times New Roman" w:hAnsi="Times New Roman" w:cs="Times New Roman"/>
          <w:sz w:val="22"/>
          <w:szCs w:val="22"/>
          <w:lang w:eastAsia="lv-LV"/>
        </w:rPr>
        <w:t>.2.</w:t>
      </w:r>
      <w:r w:rsidRPr="00A2320A">
        <w:rPr>
          <w:rFonts w:ascii="Times New Roman" w:eastAsia="Times New Roman" w:hAnsi="Times New Roman" w:cs="Times New Roman"/>
          <w:sz w:val="22"/>
          <w:szCs w:val="22"/>
          <w:lang w:eastAsia="lv-LV"/>
        </w:rPr>
        <w:t>16</w:t>
      </w:r>
      <w:r w:rsidR="001858D4" w:rsidRPr="00A2320A">
        <w:rPr>
          <w:rFonts w:ascii="Times New Roman" w:eastAsia="Times New Roman" w:hAnsi="Times New Roman" w:cs="Times New Roman"/>
          <w:sz w:val="22"/>
          <w:szCs w:val="22"/>
          <w:lang w:eastAsia="lv-LV"/>
        </w:rPr>
        <w:t xml:space="preserve">. </w:t>
      </w:r>
      <w:r w:rsidR="002E3950" w:rsidRPr="00A2320A">
        <w:rPr>
          <w:rFonts w:ascii="Times New Roman" w:eastAsia="Times New Roman" w:hAnsi="Times New Roman" w:cs="Times New Roman"/>
          <w:sz w:val="22"/>
          <w:szCs w:val="22"/>
          <w:lang w:eastAsia="lv-LV"/>
        </w:rPr>
        <w:t>P</w:t>
      </w:r>
      <w:r w:rsidR="001858D4" w:rsidRPr="00A2320A">
        <w:rPr>
          <w:rFonts w:ascii="Times New Roman" w:eastAsia="Times New Roman" w:hAnsi="Times New Roman" w:cs="Times New Roman"/>
          <w:sz w:val="22"/>
          <w:szCs w:val="22"/>
          <w:lang w:eastAsia="lv-LV"/>
        </w:rPr>
        <w:t>iedalīties bērna adaptācijas periodā Iestādē;</w:t>
      </w:r>
    </w:p>
    <w:p w:rsidR="001858D4" w:rsidRPr="00A2320A" w:rsidRDefault="004E32E9" w:rsidP="00E13360">
      <w:pPr>
        <w:pStyle w:val="Bezatstarpm"/>
        <w:tabs>
          <w:tab w:val="left" w:pos="851"/>
        </w:tabs>
        <w:ind w:left="709" w:hanging="567"/>
        <w:jc w:val="both"/>
        <w:rPr>
          <w:rFonts w:ascii="Times New Roman" w:eastAsia="Times New Roman" w:hAnsi="Times New Roman" w:cs="Times New Roman"/>
          <w:sz w:val="22"/>
          <w:szCs w:val="22"/>
          <w:lang w:eastAsia="lv-LV"/>
        </w:rPr>
      </w:pPr>
      <w:r w:rsidRPr="00A2320A">
        <w:rPr>
          <w:rFonts w:ascii="Times New Roman" w:eastAsia="Times New Roman" w:hAnsi="Times New Roman" w:cs="Times New Roman"/>
          <w:sz w:val="22"/>
          <w:szCs w:val="22"/>
          <w:lang w:eastAsia="lv-LV"/>
        </w:rPr>
        <w:t>5</w:t>
      </w:r>
      <w:r w:rsidR="001858D4" w:rsidRPr="00A2320A">
        <w:rPr>
          <w:rFonts w:ascii="Times New Roman" w:eastAsia="Times New Roman" w:hAnsi="Times New Roman" w:cs="Times New Roman"/>
          <w:sz w:val="22"/>
          <w:szCs w:val="22"/>
          <w:lang w:eastAsia="lv-LV"/>
        </w:rPr>
        <w:t>.2.</w:t>
      </w:r>
      <w:r w:rsidRPr="00A2320A">
        <w:rPr>
          <w:rFonts w:ascii="Times New Roman" w:eastAsia="Times New Roman" w:hAnsi="Times New Roman" w:cs="Times New Roman"/>
          <w:sz w:val="22"/>
          <w:szCs w:val="22"/>
          <w:lang w:eastAsia="lv-LV"/>
        </w:rPr>
        <w:t>17</w:t>
      </w:r>
      <w:r w:rsidR="001858D4" w:rsidRPr="00A2320A">
        <w:rPr>
          <w:rFonts w:ascii="Times New Roman" w:eastAsia="Times New Roman" w:hAnsi="Times New Roman" w:cs="Times New Roman"/>
          <w:sz w:val="22"/>
          <w:szCs w:val="22"/>
          <w:lang w:eastAsia="lv-LV"/>
        </w:rPr>
        <w:t xml:space="preserve">. </w:t>
      </w:r>
      <w:r w:rsidR="002E3950" w:rsidRPr="00A2320A">
        <w:rPr>
          <w:rFonts w:ascii="Times New Roman" w:eastAsia="Times New Roman" w:hAnsi="Times New Roman" w:cs="Times New Roman"/>
          <w:sz w:val="22"/>
          <w:szCs w:val="22"/>
          <w:lang w:eastAsia="lv-LV"/>
        </w:rPr>
        <w:t>A</w:t>
      </w:r>
      <w:r w:rsidR="001858D4" w:rsidRPr="00A2320A">
        <w:rPr>
          <w:rFonts w:ascii="Times New Roman" w:eastAsia="Times New Roman" w:hAnsi="Times New Roman" w:cs="Times New Roman"/>
          <w:sz w:val="22"/>
          <w:szCs w:val="22"/>
          <w:lang w:eastAsia="lv-LV"/>
        </w:rPr>
        <w:t>r cieņu un toleranci izturēties pret Iestādes darbiniekiem. Sveicināties Iestādē un tās teritorijā, sekmēt to, lai bērnam veidojas pozitīva attieksme un pieklājība pret apkārtējiem - bērniem un pieaugušajiem;</w:t>
      </w:r>
    </w:p>
    <w:p w:rsidR="001858D4" w:rsidRPr="00A2320A" w:rsidRDefault="004E32E9" w:rsidP="00E13360">
      <w:pPr>
        <w:pStyle w:val="Bezatstarpm"/>
        <w:tabs>
          <w:tab w:val="left" w:pos="851"/>
        </w:tabs>
        <w:ind w:left="709" w:hanging="567"/>
        <w:jc w:val="both"/>
        <w:rPr>
          <w:rFonts w:ascii="Times New Roman" w:eastAsia="Times New Roman" w:hAnsi="Times New Roman" w:cs="Times New Roman"/>
          <w:sz w:val="22"/>
          <w:szCs w:val="22"/>
          <w:lang w:eastAsia="lv-LV"/>
        </w:rPr>
      </w:pPr>
      <w:r w:rsidRPr="00A2320A">
        <w:rPr>
          <w:rFonts w:ascii="Times New Roman" w:eastAsia="Times New Roman" w:hAnsi="Times New Roman" w:cs="Times New Roman"/>
          <w:sz w:val="22"/>
          <w:szCs w:val="22"/>
          <w:lang w:eastAsia="lv-LV"/>
        </w:rPr>
        <w:t>5</w:t>
      </w:r>
      <w:r w:rsidR="001858D4" w:rsidRPr="00A2320A">
        <w:rPr>
          <w:rFonts w:ascii="Times New Roman" w:eastAsia="Times New Roman" w:hAnsi="Times New Roman" w:cs="Times New Roman"/>
          <w:sz w:val="22"/>
          <w:szCs w:val="22"/>
          <w:lang w:eastAsia="lv-LV"/>
        </w:rPr>
        <w:t>.2.</w:t>
      </w:r>
      <w:r w:rsidRPr="00A2320A">
        <w:rPr>
          <w:rFonts w:ascii="Times New Roman" w:eastAsia="Times New Roman" w:hAnsi="Times New Roman" w:cs="Times New Roman"/>
          <w:sz w:val="22"/>
          <w:szCs w:val="22"/>
          <w:lang w:eastAsia="lv-LV"/>
        </w:rPr>
        <w:t>18</w:t>
      </w:r>
      <w:proofErr w:type="gramStart"/>
      <w:r w:rsidR="001858D4" w:rsidRPr="00A2320A">
        <w:rPr>
          <w:rFonts w:ascii="Times New Roman" w:eastAsia="Times New Roman" w:hAnsi="Times New Roman" w:cs="Times New Roman"/>
          <w:sz w:val="22"/>
          <w:szCs w:val="22"/>
          <w:lang w:eastAsia="lv-LV"/>
        </w:rPr>
        <w:t xml:space="preserve"> </w:t>
      </w:r>
      <w:r w:rsidR="008E3AFD" w:rsidRPr="00A2320A">
        <w:rPr>
          <w:rFonts w:ascii="Times New Roman" w:eastAsia="Times New Roman" w:hAnsi="Times New Roman" w:cs="Times New Roman"/>
          <w:sz w:val="22"/>
          <w:szCs w:val="22"/>
          <w:lang w:eastAsia="lv-LV"/>
        </w:rPr>
        <w:t>.</w:t>
      </w:r>
      <w:proofErr w:type="gramEnd"/>
      <w:r w:rsidR="008E3AFD" w:rsidRPr="00A2320A">
        <w:rPr>
          <w:rFonts w:ascii="Times New Roman" w:eastAsia="Times New Roman" w:hAnsi="Times New Roman" w:cs="Times New Roman"/>
          <w:sz w:val="22"/>
          <w:szCs w:val="22"/>
          <w:lang w:eastAsia="lv-LV"/>
        </w:rPr>
        <w:t xml:space="preserve"> Vecākiem aizliegts Iestādē un tās teritorijā lietot necenzētus vārdus  un izteicienus, pielietot vardarbību (fiziski, emocionāli un psiholoģiski ietekmēt, pazemot audzēkņus un Iestādes darbiniekus), huligāniski uzvesties.</w:t>
      </w:r>
    </w:p>
    <w:p w:rsidR="001858D4" w:rsidRPr="00A2320A" w:rsidRDefault="004E32E9" w:rsidP="00E13360">
      <w:pPr>
        <w:pStyle w:val="Bezatstarpm"/>
        <w:tabs>
          <w:tab w:val="left" w:pos="851"/>
        </w:tabs>
        <w:ind w:left="709" w:hanging="567"/>
        <w:jc w:val="both"/>
        <w:rPr>
          <w:rFonts w:ascii="Times New Roman" w:eastAsia="Times New Roman" w:hAnsi="Times New Roman" w:cs="Times New Roman"/>
          <w:sz w:val="22"/>
          <w:szCs w:val="22"/>
          <w:lang w:eastAsia="lv-LV"/>
        </w:rPr>
      </w:pPr>
      <w:r w:rsidRPr="00A2320A">
        <w:rPr>
          <w:rFonts w:ascii="Times New Roman" w:eastAsia="Times New Roman" w:hAnsi="Times New Roman" w:cs="Times New Roman"/>
          <w:sz w:val="22"/>
          <w:szCs w:val="22"/>
          <w:lang w:eastAsia="lv-LV"/>
        </w:rPr>
        <w:t>5</w:t>
      </w:r>
      <w:r w:rsidR="001858D4" w:rsidRPr="00A2320A">
        <w:rPr>
          <w:rFonts w:ascii="Times New Roman" w:eastAsia="Times New Roman" w:hAnsi="Times New Roman" w:cs="Times New Roman"/>
          <w:sz w:val="22"/>
          <w:szCs w:val="22"/>
          <w:lang w:eastAsia="lv-LV"/>
        </w:rPr>
        <w:t>.2.</w:t>
      </w:r>
      <w:r w:rsidRPr="00A2320A">
        <w:rPr>
          <w:rFonts w:ascii="Times New Roman" w:eastAsia="Times New Roman" w:hAnsi="Times New Roman" w:cs="Times New Roman"/>
          <w:sz w:val="22"/>
          <w:szCs w:val="22"/>
          <w:lang w:eastAsia="lv-LV"/>
        </w:rPr>
        <w:t>19</w:t>
      </w:r>
      <w:r w:rsidR="001858D4" w:rsidRPr="00A2320A">
        <w:rPr>
          <w:rFonts w:ascii="Times New Roman" w:eastAsia="Times New Roman" w:hAnsi="Times New Roman" w:cs="Times New Roman"/>
          <w:sz w:val="22"/>
          <w:szCs w:val="22"/>
          <w:lang w:eastAsia="lv-LV"/>
        </w:rPr>
        <w:t>. bērna klātbūtnē nerisināt problēmjautājumus ar Iestādes darbiniekiem;</w:t>
      </w:r>
    </w:p>
    <w:p w:rsidR="001858D4" w:rsidRPr="00A2320A" w:rsidRDefault="004E32E9" w:rsidP="00E13360">
      <w:pPr>
        <w:pStyle w:val="Bezatstarpm"/>
        <w:tabs>
          <w:tab w:val="left" w:pos="851"/>
        </w:tabs>
        <w:ind w:left="709" w:hanging="567"/>
        <w:jc w:val="both"/>
        <w:rPr>
          <w:rFonts w:ascii="Times New Roman" w:eastAsia="Times New Roman" w:hAnsi="Times New Roman" w:cs="Times New Roman"/>
          <w:sz w:val="22"/>
          <w:szCs w:val="22"/>
          <w:lang w:eastAsia="lv-LV"/>
        </w:rPr>
      </w:pPr>
      <w:r w:rsidRPr="00A2320A">
        <w:rPr>
          <w:rFonts w:ascii="Times New Roman" w:eastAsia="Times New Roman" w:hAnsi="Times New Roman" w:cs="Times New Roman"/>
          <w:sz w:val="22"/>
          <w:szCs w:val="22"/>
          <w:lang w:eastAsia="lv-LV"/>
        </w:rPr>
        <w:t>5</w:t>
      </w:r>
      <w:r w:rsidR="001858D4" w:rsidRPr="00A2320A">
        <w:rPr>
          <w:rFonts w:ascii="Times New Roman" w:eastAsia="Times New Roman" w:hAnsi="Times New Roman" w:cs="Times New Roman"/>
          <w:sz w:val="22"/>
          <w:szCs w:val="22"/>
          <w:lang w:eastAsia="lv-LV"/>
        </w:rPr>
        <w:t>.2.</w:t>
      </w:r>
      <w:r w:rsidRPr="00A2320A">
        <w:rPr>
          <w:rFonts w:ascii="Times New Roman" w:eastAsia="Times New Roman" w:hAnsi="Times New Roman" w:cs="Times New Roman"/>
          <w:sz w:val="22"/>
          <w:szCs w:val="22"/>
          <w:lang w:eastAsia="lv-LV"/>
        </w:rPr>
        <w:t>20</w:t>
      </w:r>
      <w:r w:rsidR="001858D4" w:rsidRPr="00A2320A">
        <w:rPr>
          <w:rFonts w:ascii="Times New Roman" w:eastAsia="Times New Roman" w:hAnsi="Times New Roman" w:cs="Times New Roman"/>
          <w:sz w:val="22"/>
          <w:szCs w:val="22"/>
          <w:lang w:eastAsia="lv-LV"/>
        </w:rPr>
        <w:t xml:space="preserve">. </w:t>
      </w:r>
      <w:r w:rsidR="002E3950" w:rsidRPr="00A2320A">
        <w:rPr>
          <w:rFonts w:ascii="Times New Roman" w:eastAsia="Times New Roman" w:hAnsi="Times New Roman" w:cs="Times New Roman"/>
          <w:sz w:val="22"/>
          <w:szCs w:val="22"/>
          <w:lang w:eastAsia="lv-LV"/>
        </w:rPr>
        <w:t>I</w:t>
      </w:r>
      <w:r w:rsidR="001858D4" w:rsidRPr="00A2320A">
        <w:rPr>
          <w:rFonts w:ascii="Times New Roman" w:eastAsia="Times New Roman" w:hAnsi="Times New Roman" w:cs="Times New Roman"/>
          <w:sz w:val="22"/>
          <w:szCs w:val="22"/>
          <w:lang w:eastAsia="lv-LV"/>
        </w:rPr>
        <w:t>evērot tīrību un kārtību Iestādē un tās teritorijā, nemest papīrus, košļājamās gumijas, izsmēķus un citus atkritumus tiem neparedzētās vietās;</w:t>
      </w:r>
    </w:p>
    <w:p w:rsidR="001858D4" w:rsidRPr="00A2320A" w:rsidRDefault="002E3950" w:rsidP="00E13360">
      <w:pPr>
        <w:pStyle w:val="Bezatstarpm"/>
        <w:tabs>
          <w:tab w:val="left" w:pos="851"/>
        </w:tabs>
        <w:ind w:left="709" w:hanging="567"/>
        <w:jc w:val="both"/>
        <w:rPr>
          <w:rFonts w:ascii="Times New Roman" w:eastAsia="Times New Roman" w:hAnsi="Times New Roman" w:cs="Times New Roman"/>
          <w:sz w:val="22"/>
          <w:szCs w:val="22"/>
          <w:lang w:eastAsia="lv-LV"/>
        </w:rPr>
      </w:pPr>
      <w:r w:rsidRPr="00A2320A">
        <w:rPr>
          <w:rFonts w:ascii="Times New Roman" w:eastAsia="Times New Roman" w:hAnsi="Times New Roman" w:cs="Times New Roman"/>
          <w:sz w:val="22"/>
          <w:szCs w:val="22"/>
          <w:lang w:eastAsia="lv-LV"/>
        </w:rPr>
        <w:t>5</w:t>
      </w:r>
      <w:r w:rsidR="001858D4" w:rsidRPr="00A2320A">
        <w:rPr>
          <w:rFonts w:ascii="Times New Roman" w:eastAsia="Times New Roman" w:hAnsi="Times New Roman" w:cs="Times New Roman"/>
          <w:sz w:val="22"/>
          <w:szCs w:val="22"/>
          <w:lang w:eastAsia="lv-LV"/>
        </w:rPr>
        <w:t>.2.2</w:t>
      </w:r>
      <w:r w:rsidRPr="00A2320A">
        <w:rPr>
          <w:rFonts w:ascii="Times New Roman" w:eastAsia="Times New Roman" w:hAnsi="Times New Roman" w:cs="Times New Roman"/>
          <w:sz w:val="22"/>
          <w:szCs w:val="22"/>
          <w:lang w:eastAsia="lv-LV"/>
        </w:rPr>
        <w:t>1</w:t>
      </w:r>
      <w:r w:rsidR="001858D4" w:rsidRPr="00A2320A">
        <w:rPr>
          <w:rFonts w:ascii="Times New Roman" w:eastAsia="Times New Roman" w:hAnsi="Times New Roman" w:cs="Times New Roman"/>
          <w:sz w:val="22"/>
          <w:szCs w:val="22"/>
          <w:lang w:eastAsia="lv-LV"/>
        </w:rPr>
        <w:t xml:space="preserve">. </w:t>
      </w:r>
      <w:r w:rsidRPr="00A2320A">
        <w:rPr>
          <w:rFonts w:ascii="Times New Roman" w:eastAsia="Times New Roman" w:hAnsi="Times New Roman" w:cs="Times New Roman"/>
          <w:sz w:val="22"/>
          <w:szCs w:val="22"/>
          <w:lang w:eastAsia="lv-LV"/>
        </w:rPr>
        <w:t>S</w:t>
      </w:r>
      <w:r w:rsidR="001858D4" w:rsidRPr="00A2320A">
        <w:rPr>
          <w:rFonts w:ascii="Times New Roman" w:eastAsia="Times New Roman" w:hAnsi="Times New Roman" w:cs="Times New Roman"/>
          <w:sz w:val="22"/>
          <w:szCs w:val="22"/>
          <w:lang w:eastAsia="lv-LV"/>
        </w:rPr>
        <w:t>audzīgi izturēties pret citu bērnu, vecāku, Iestādes mantu un mācīt to bērnam.</w:t>
      </w:r>
    </w:p>
    <w:p w:rsidR="001858D4" w:rsidRPr="00A2320A" w:rsidRDefault="002E3950" w:rsidP="00E13360">
      <w:pPr>
        <w:pStyle w:val="Bezatstarpm"/>
        <w:tabs>
          <w:tab w:val="left" w:pos="851"/>
        </w:tabs>
        <w:ind w:left="709" w:hanging="567"/>
        <w:jc w:val="both"/>
        <w:rPr>
          <w:rFonts w:ascii="Times New Roman" w:eastAsia="Times New Roman" w:hAnsi="Times New Roman" w:cs="Times New Roman"/>
          <w:sz w:val="22"/>
          <w:szCs w:val="22"/>
          <w:lang w:eastAsia="lv-LV"/>
        </w:rPr>
      </w:pPr>
      <w:r w:rsidRPr="00A2320A">
        <w:rPr>
          <w:rFonts w:ascii="Times New Roman" w:eastAsia="Times New Roman" w:hAnsi="Times New Roman" w:cs="Times New Roman"/>
          <w:sz w:val="22"/>
          <w:szCs w:val="22"/>
          <w:lang w:eastAsia="lv-LV"/>
        </w:rPr>
        <w:t>5</w:t>
      </w:r>
      <w:r w:rsidR="001858D4" w:rsidRPr="00A2320A">
        <w:rPr>
          <w:rFonts w:ascii="Times New Roman" w:eastAsia="Times New Roman" w:hAnsi="Times New Roman" w:cs="Times New Roman"/>
          <w:sz w:val="22"/>
          <w:szCs w:val="22"/>
          <w:lang w:eastAsia="lv-LV"/>
        </w:rPr>
        <w:t>.2.</w:t>
      </w:r>
      <w:r w:rsidRPr="00A2320A">
        <w:rPr>
          <w:rFonts w:ascii="Times New Roman" w:eastAsia="Times New Roman" w:hAnsi="Times New Roman" w:cs="Times New Roman"/>
          <w:sz w:val="22"/>
          <w:szCs w:val="22"/>
          <w:lang w:eastAsia="lv-LV"/>
        </w:rPr>
        <w:t>22</w:t>
      </w:r>
      <w:r w:rsidR="001858D4" w:rsidRPr="00A2320A">
        <w:rPr>
          <w:rFonts w:ascii="Times New Roman" w:eastAsia="Times New Roman" w:hAnsi="Times New Roman" w:cs="Times New Roman"/>
          <w:sz w:val="22"/>
          <w:szCs w:val="22"/>
          <w:lang w:eastAsia="lv-LV"/>
        </w:rPr>
        <w:t xml:space="preserve">. </w:t>
      </w:r>
      <w:r w:rsidRPr="00A2320A">
        <w:rPr>
          <w:rFonts w:ascii="Times New Roman" w:eastAsia="Times New Roman" w:hAnsi="Times New Roman" w:cs="Times New Roman"/>
          <w:sz w:val="22"/>
          <w:szCs w:val="22"/>
          <w:lang w:eastAsia="lv-LV"/>
        </w:rPr>
        <w:t>N</w:t>
      </w:r>
      <w:r w:rsidR="001858D4" w:rsidRPr="00A2320A">
        <w:rPr>
          <w:rFonts w:ascii="Times New Roman" w:eastAsia="Times New Roman" w:hAnsi="Times New Roman" w:cs="Times New Roman"/>
          <w:sz w:val="22"/>
          <w:szCs w:val="22"/>
          <w:lang w:eastAsia="lv-LV"/>
        </w:rPr>
        <w:t>eļaut   bez atļaujas aiztikt un piesavināties bērnam nepiederošas lietas, priekšmetus u.c. Pievērst uzmanību svešām mantām, kuras bērns atnesis mājās, noskaidrot to piederību  un atgriezt, nododot pēc piederības vai grupas darbiniekiem. Atlīdzināt Iestādei zaudējumus, kas radušies bērna vai savas neatļautas rīcības rezultātā;</w:t>
      </w:r>
    </w:p>
    <w:p w:rsidR="001858D4" w:rsidRPr="00A2320A" w:rsidRDefault="002E3950" w:rsidP="00E13360">
      <w:pPr>
        <w:pStyle w:val="Bezatstarpm"/>
        <w:tabs>
          <w:tab w:val="left" w:pos="851"/>
        </w:tabs>
        <w:ind w:left="709" w:hanging="567"/>
        <w:jc w:val="both"/>
        <w:rPr>
          <w:rFonts w:ascii="Times New Roman" w:eastAsia="Times New Roman" w:hAnsi="Times New Roman" w:cs="Times New Roman"/>
          <w:sz w:val="22"/>
          <w:szCs w:val="22"/>
          <w:lang w:eastAsia="lv-LV"/>
        </w:rPr>
      </w:pPr>
      <w:r w:rsidRPr="00A2320A">
        <w:rPr>
          <w:rFonts w:ascii="Times New Roman" w:eastAsia="Times New Roman" w:hAnsi="Times New Roman" w:cs="Times New Roman"/>
          <w:sz w:val="22"/>
          <w:szCs w:val="22"/>
          <w:lang w:eastAsia="lv-LV"/>
        </w:rPr>
        <w:t>5</w:t>
      </w:r>
      <w:r w:rsidR="001858D4" w:rsidRPr="00A2320A">
        <w:rPr>
          <w:rFonts w:ascii="Times New Roman" w:eastAsia="Times New Roman" w:hAnsi="Times New Roman" w:cs="Times New Roman"/>
          <w:sz w:val="22"/>
          <w:szCs w:val="22"/>
          <w:lang w:eastAsia="lv-LV"/>
        </w:rPr>
        <w:t>.2.</w:t>
      </w:r>
      <w:r w:rsidRPr="00A2320A">
        <w:rPr>
          <w:rFonts w:ascii="Times New Roman" w:eastAsia="Times New Roman" w:hAnsi="Times New Roman" w:cs="Times New Roman"/>
          <w:sz w:val="22"/>
          <w:szCs w:val="22"/>
          <w:lang w:eastAsia="lv-LV"/>
        </w:rPr>
        <w:t>23</w:t>
      </w:r>
      <w:r w:rsidR="001858D4" w:rsidRPr="00A2320A">
        <w:rPr>
          <w:rFonts w:ascii="Times New Roman" w:eastAsia="Times New Roman" w:hAnsi="Times New Roman" w:cs="Times New Roman"/>
          <w:sz w:val="22"/>
          <w:szCs w:val="22"/>
          <w:lang w:eastAsia="lv-LV"/>
        </w:rPr>
        <w:t xml:space="preserve">. </w:t>
      </w:r>
      <w:r w:rsidRPr="00A2320A">
        <w:rPr>
          <w:rFonts w:ascii="Times New Roman" w:eastAsia="Times New Roman" w:hAnsi="Times New Roman" w:cs="Times New Roman"/>
          <w:sz w:val="22"/>
          <w:szCs w:val="22"/>
          <w:lang w:eastAsia="lv-LV"/>
        </w:rPr>
        <w:t>I</w:t>
      </w:r>
      <w:r w:rsidR="001858D4" w:rsidRPr="00A2320A">
        <w:rPr>
          <w:rFonts w:ascii="Times New Roman" w:eastAsia="Times New Roman" w:hAnsi="Times New Roman" w:cs="Times New Roman"/>
          <w:sz w:val="22"/>
          <w:szCs w:val="22"/>
          <w:lang w:eastAsia="lv-LV"/>
        </w:rPr>
        <w:t>evērot noteikumus, kas nodrošina sava bērna un apkārtējo bērnu drošību, pārbaudīt, ko bērns ņem līdzi uz Iestādi, pārbaudīt arī apģērba kabatas;</w:t>
      </w:r>
    </w:p>
    <w:p w:rsidR="001858D4" w:rsidRPr="00A2320A" w:rsidRDefault="002E3950" w:rsidP="00E13360">
      <w:pPr>
        <w:pStyle w:val="Bezatstarpm"/>
        <w:tabs>
          <w:tab w:val="left" w:pos="851"/>
        </w:tabs>
        <w:ind w:left="709" w:hanging="567"/>
        <w:jc w:val="both"/>
        <w:rPr>
          <w:rFonts w:ascii="Times New Roman" w:eastAsia="Times New Roman" w:hAnsi="Times New Roman" w:cs="Times New Roman"/>
          <w:sz w:val="22"/>
          <w:szCs w:val="22"/>
          <w:lang w:eastAsia="lv-LV"/>
        </w:rPr>
      </w:pPr>
      <w:r w:rsidRPr="00A2320A">
        <w:rPr>
          <w:rFonts w:ascii="Times New Roman" w:eastAsia="Times New Roman" w:hAnsi="Times New Roman" w:cs="Times New Roman"/>
          <w:sz w:val="22"/>
          <w:szCs w:val="22"/>
          <w:lang w:eastAsia="lv-LV"/>
        </w:rPr>
        <w:t>5</w:t>
      </w:r>
      <w:r w:rsidR="001858D4" w:rsidRPr="00A2320A">
        <w:rPr>
          <w:rFonts w:ascii="Times New Roman" w:eastAsia="Times New Roman" w:hAnsi="Times New Roman" w:cs="Times New Roman"/>
          <w:sz w:val="22"/>
          <w:szCs w:val="22"/>
          <w:lang w:eastAsia="lv-LV"/>
        </w:rPr>
        <w:t>.2.</w:t>
      </w:r>
      <w:r w:rsidRPr="00A2320A">
        <w:rPr>
          <w:rFonts w:ascii="Times New Roman" w:eastAsia="Times New Roman" w:hAnsi="Times New Roman" w:cs="Times New Roman"/>
          <w:sz w:val="22"/>
          <w:szCs w:val="22"/>
          <w:lang w:eastAsia="lv-LV"/>
        </w:rPr>
        <w:t>24</w:t>
      </w:r>
      <w:r w:rsidR="001858D4" w:rsidRPr="00A2320A">
        <w:rPr>
          <w:rFonts w:ascii="Times New Roman" w:eastAsia="Times New Roman" w:hAnsi="Times New Roman" w:cs="Times New Roman"/>
          <w:sz w:val="22"/>
          <w:szCs w:val="22"/>
          <w:lang w:eastAsia="lv-LV"/>
        </w:rPr>
        <w:t xml:space="preserve">. </w:t>
      </w:r>
      <w:r w:rsidRPr="00A2320A">
        <w:rPr>
          <w:rFonts w:ascii="Times New Roman" w:eastAsia="Times New Roman" w:hAnsi="Times New Roman" w:cs="Times New Roman"/>
          <w:sz w:val="22"/>
          <w:szCs w:val="22"/>
          <w:lang w:eastAsia="lv-LV"/>
        </w:rPr>
        <w:t>N</w:t>
      </w:r>
      <w:r w:rsidR="001858D4" w:rsidRPr="00A2320A">
        <w:rPr>
          <w:rFonts w:ascii="Times New Roman" w:eastAsia="Times New Roman" w:hAnsi="Times New Roman" w:cs="Times New Roman"/>
          <w:sz w:val="22"/>
          <w:szCs w:val="22"/>
          <w:lang w:eastAsia="lv-LV"/>
        </w:rPr>
        <w:t>eļaut  bērnam ņemt līdzi asus, cietus, plīstošus ugunsnedrošus priekšmetus, rotaļlietas;</w:t>
      </w:r>
    </w:p>
    <w:p w:rsidR="001858D4" w:rsidRPr="00A2320A" w:rsidRDefault="002E3950" w:rsidP="00E13360">
      <w:pPr>
        <w:pStyle w:val="Bezatstarpm"/>
        <w:tabs>
          <w:tab w:val="left" w:pos="851"/>
        </w:tabs>
        <w:ind w:left="709" w:hanging="567"/>
        <w:jc w:val="both"/>
        <w:rPr>
          <w:rFonts w:ascii="Times New Roman" w:eastAsia="Times New Roman" w:hAnsi="Times New Roman" w:cs="Times New Roman"/>
          <w:sz w:val="22"/>
          <w:szCs w:val="22"/>
          <w:lang w:eastAsia="lv-LV"/>
        </w:rPr>
      </w:pPr>
      <w:r w:rsidRPr="00A2320A">
        <w:rPr>
          <w:rFonts w:ascii="Times New Roman" w:eastAsia="Times New Roman" w:hAnsi="Times New Roman" w:cs="Times New Roman"/>
          <w:sz w:val="22"/>
          <w:szCs w:val="22"/>
          <w:lang w:eastAsia="lv-LV"/>
        </w:rPr>
        <w:t>5</w:t>
      </w:r>
      <w:r w:rsidR="001858D4" w:rsidRPr="00A2320A">
        <w:rPr>
          <w:rFonts w:ascii="Times New Roman" w:eastAsia="Times New Roman" w:hAnsi="Times New Roman" w:cs="Times New Roman"/>
          <w:sz w:val="22"/>
          <w:szCs w:val="22"/>
          <w:lang w:eastAsia="lv-LV"/>
        </w:rPr>
        <w:t>.2.</w:t>
      </w:r>
      <w:r w:rsidRPr="00A2320A">
        <w:rPr>
          <w:rFonts w:ascii="Times New Roman" w:eastAsia="Times New Roman" w:hAnsi="Times New Roman" w:cs="Times New Roman"/>
          <w:sz w:val="22"/>
          <w:szCs w:val="22"/>
          <w:lang w:eastAsia="lv-LV"/>
        </w:rPr>
        <w:t>25</w:t>
      </w:r>
      <w:r w:rsidR="001858D4" w:rsidRPr="00A2320A">
        <w:rPr>
          <w:rFonts w:ascii="Times New Roman" w:eastAsia="Times New Roman" w:hAnsi="Times New Roman" w:cs="Times New Roman"/>
          <w:sz w:val="22"/>
          <w:szCs w:val="22"/>
          <w:lang w:eastAsia="lv-LV"/>
        </w:rPr>
        <w:t xml:space="preserve">. </w:t>
      </w:r>
      <w:r w:rsidRPr="00A2320A">
        <w:rPr>
          <w:rFonts w:ascii="Times New Roman" w:eastAsia="Times New Roman" w:hAnsi="Times New Roman" w:cs="Times New Roman"/>
          <w:sz w:val="22"/>
          <w:szCs w:val="22"/>
          <w:lang w:eastAsia="lv-LV"/>
        </w:rPr>
        <w:t>P</w:t>
      </w:r>
      <w:r w:rsidR="001858D4" w:rsidRPr="00A2320A">
        <w:rPr>
          <w:rFonts w:ascii="Times New Roman" w:eastAsia="Times New Roman" w:hAnsi="Times New Roman" w:cs="Times New Roman"/>
          <w:sz w:val="22"/>
          <w:szCs w:val="22"/>
          <w:lang w:eastAsia="lv-LV"/>
        </w:rPr>
        <w:t>irms nest uz grupu dārgas, lielas rotaļlietas, saskaņot  to ar grupu skolotājām;</w:t>
      </w:r>
    </w:p>
    <w:p w:rsidR="001858D4" w:rsidRPr="00A2320A" w:rsidRDefault="002E3950" w:rsidP="00E13360">
      <w:pPr>
        <w:pStyle w:val="Bezatstarpm"/>
        <w:tabs>
          <w:tab w:val="left" w:pos="851"/>
        </w:tabs>
        <w:ind w:left="709" w:hanging="567"/>
        <w:jc w:val="both"/>
        <w:rPr>
          <w:rFonts w:ascii="Times New Roman" w:eastAsia="Times New Roman" w:hAnsi="Times New Roman" w:cs="Times New Roman"/>
          <w:sz w:val="22"/>
          <w:szCs w:val="22"/>
          <w:lang w:eastAsia="lv-LV"/>
        </w:rPr>
      </w:pPr>
      <w:r w:rsidRPr="00A2320A">
        <w:rPr>
          <w:rFonts w:ascii="Times New Roman" w:eastAsia="Times New Roman" w:hAnsi="Times New Roman" w:cs="Times New Roman"/>
          <w:sz w:val="22"/>
          <w:szCs w:val="22"/>
          <w:lang w:eastAsia="lv-LV"/>
        </w:rPr>
        <w:t>5.2.26. </w:t>
      </w:r>
      <w:r w:rsidR="001858D4" w:rsidRPr="00A2320A">
        <w:rPr>
          <w:rFonts w:ascii="Times New Roman" w:eastAsia="Times New Roman" w:hAnsi="Times New Roman" w:cs="Times New Roman"/>
          <w:sz w:val="22"/>
          <w:szCs w:val="22"/>
          <w:lang w:eastAsia="lv-LV"/>
        </w:rPr>
        <w:t xml:space="preserve"> Vecāki pēc saviem ieskatiem var atļaut bērnam ņemt </w:t>
      </w:r>
      <w:proofErr w:type="spellStart"/>
      <w:r w:rsidR="001858D4" w:rsidRPr="00A2320A">
        <w:rPr>
          <w:rFonts w:ascii="Times New Roman" w:eastAsia="Times New Roman" w:hAnsi="Times New Roman" w:cs="Times New Roman"/>
          <w:sz w:val="22"/>
          <w:szCs w:val="22"/>
          <w:lang w:eastAsia="lv-LV"/>
        </w:rPr>
        <w:t>mīļmantiņu</w:t>
      </w:r>
      <w:proofErr w:type="spellEnd"/>
      <w:r w:rsidR="001858D4" w:rsidRPr="00A2320A">
        <w:rPr>
          <w:rFonts w:ascii="Times New Roman" w:eastAsia="Times New Roman" w:hAnsi="Times New Roman" w:cs="Times New Roman"/>
          <w:sz w:val="22"/>
          <w:szCs w:val="22"/>
          <w:lang w:eastAsia="lv-LV"/>
        </w:rPr>
        <w:t>, krāsojamo grāmatu, grāmatu;</w:t>
      </w:r>
    </w:p>
    <w:p w:rsidR="00DE5ADB" w:rsidRPr="00A2320A" w:rsidRDefault="002E3950" w:rsidP="00E13360">
      <w:pPr>
        <w:pStyle w:val="Bezatstarpm"/>
        <w:tabs>
          <w:tab w:val="left" w:pos="851"/>
        </w:tabs>
        <w:ind w:left="709" w:hanging="567"/>
        <w:jc w:val="both"/>
        <w:rPr>
          <w:rFonts w:ascii="Times New Roman" w:eastAsia="Times New Roman" w:hAnsi="Times New Roman" w:cs="Times New Roman"/>
          <w:sz w:val="22"/>
          <w:szCs w:val="22"/>
          <w:lang w:eastAsia="lv-LV"/>
        </w:rPr>
      </w:pPr>
      <w:r w:rsidRPr="00A2320A">
        <w:rPr>
          <w:rFonts w:ascii="Times New Roman" w:eastAsia="Times New Roman" w:hAnsi="Times New Roman" w:cs="Times New Roman"/>
          <w:sz w:val="22"/>
          <w:szCs w:val="22"/>
          <w:lang w:eastAsia="lv-LV"/>
        </w:rPr>
        <w:t>5.2.27. N</w:t>
      </w:r>
      <w:r w:rsidR="001858D4" w:rsidRPr="00A2320A">
        <w:rPr>
          <w:rFonts w:ascii="Times New Roman" w:eastAsia="Times New Roman" w:hAnsi="Times New Roman" w:cs="Times New Roman"/>
          <w:sz w:val="22"/>
          <w:szCs w:val="22"/>
          <w:lang w:eastAsia="lv-LV"/>
        </w:rPr>
        <w:t>eļaut bērnam ņemt līdzi medikamentu</w:t>
      </w:r>
      <w:r w:rsidRPr="00A2320A">
        <w:rPr>
          <w:rFonts w:ascii="Times New Roman" w:eastAsia="Times New Roman" w:hAnsi="Times New Roman" w:cs="Times New Roman"/>
          <w:sz w:val="22"/>
          <w:szCs w:val="22"/>
          <w:lang w:eastAsia="lv-LV"/>
        </w:rPr>
        <w:t>s, vitamīnus, dažādas tabletes;</w:t>
      </w:r>
    </w:p>
    <w:p w:rsidR="00DE5ADB" w:rsidRPr="00A2320A" w:rsidRDefault="002E3950" w:rsidP="00E13360">
      <w:pPr>
        <w:pStyle w:val="Bezatstarpm"/>
        <w:tabs>
          <w:tab w:val="left" w:pos="851"/>
        </w:tabs>
        <w:ind w:left="709" w:hanging="567"/>
        <w:jc w:val="both"/>
        <w:rPr>
          <w:rFonts w:ascii="Times New Roman" w:eastAsia="Times New Roman" w:hAnsi="Times New Roman" w:cs="Times New Roman"/>
          <w:sz w:val="22"/>
          <w:szCs w:val="22"/>
          <w:lang w:eastAsia="lv-LV"/>
        </w:rPr>
      </w:pPr>
      <w:r w:rsidRPr="00A2320A">
        <w:rPr>
          <w:rFonts w:ascii="Times New Roman" w:eastAsia="Times New Roman" w:hAnsi="Times New Roman" w:cs="Times New Roman"/>
          <w:sz w:val="22"/>
          <w:szCs w:val="22"/>
          <w:lang w:eastAsia="lv-LV"/>
        </w:rPr>
        <w:lastRenderedPageBreak/>
        <w:t>5.2.28</w:t>
      </w:r>
      <w:r w:rsidR="00DE5ADB" w:rsidRPr="00A2320A">
        <w:rPr>
          <w:rFonts w:ascii="Times New Roman" w:eastAsia="Times New Roman" w:hAnsi="Times New Roman" w:cs="Times New Roman"/>
          <w:sz w:val="22"/>
          <w:szCs w:val="22"/>
          <w:lang w:eastAsia="lv-LV"/>
        </w:rPr>
        <w:t>. Izmantot maiņas apavus un izslēgt (vai ieslēgt klusuma režīmā) mobilos telefonus, apmeklējot Iestādes pasākumus, kas notiek Iestādes telpās.</w:t>
      </w:r>
    </w:p>
    <w:p w:rsidR="00DE5ADB" w:rsidRPr="00A2320A" w:rsidRDefault="002E3950" w:rsidP="00E13360">
      <w:pPr>
        <w:pStyle w:val="Bezatstarpm"/>
        <w:tabs>
          <w:tab w:val="left" w:pos="851"/>
        </w:tabs>
        <w:ind w:left="709" w:hanging="567"/>
        <w:jc w:val="both"/>
        <w:rPr>
          <w:rFonts w:ascii="Times New Roman" w:eastAsia="Times New Roman" w:hAnsi="Times New Roman" w:cs="Times New Roman"/>
          <w:sz w:val="22"/>
          <w:szCs w:val="22"/>
          <w:lang w:eastAsia="lv-LV"/>
        </w:rPr>
      </w:pPr>
      <w:r w:rsidRPr="00A2320A">
        <w:rPr>
          <w:rFonts w:ascii="Times New Roman" w:eastAsia="Times New Roman" w:hAnsi="Times New Roman" w:cs="Times New Roman"/>
          <w:sz w:val="22"/>
          <w:szCs w:val="22"/>
          <w:lang w:eastAsia="lv-LV"/>
        </w:rPr>
        <w:t>5.2.29</w:t>
      </w:r>
      <w:r w:rsidR="00DE5ADB" w:rsidRPr="00A2320A">
        <w:rPr>
          <w:rFonts w:ascii="Times New Roman" w:eastAsia="Times New Roman" w:hAnsi="Times New Roman" w:cs="Times New Roman"/>
          <w:sz w:val="22"/>
          <w:szCs w:val="22"/>
          <w:lang w:eastAsia="lv-LV"/>
        </w:rPr>
        <w:t>. Sekot, lai Iestādes teritorijas vārti ir aizvērti, lai Iestādes ārdurvis būtu kārtīgi aizvērtas.</w:t>
      </w:r>
    </w:p>
    <w:p w:rsidR="00DE5ADB" w:rsidRPr="00A2320A" w:rsidRDefault="00DE5ADB" w:rsidP="00E13360">
      <w:pPr>
        <w:pStyle w:val="Bezatstarpm"/>
        <w:tabs>
          <w:tab w:val="left" w:pos="851"/>
        </w:tabs>
        <w:ind w:left="709" w:hanging="567"/>
        <w:jc w:val="both"/>
        <w:rPr>
          <w:rFonts w:ascii="Times New Roman" w:eastAsia="Times New Roman" w:hAnsi="Times New Roman" w:cs="Times New Roman"/>
          <w:sz w:val="22"/>
          <w:szCs w:val="22"/>
          <w:lang w:eastAsia="lv-LV"/>
        </w:rPr>
      </w:pPr>
      <w:r w:rsidRPr="00A2320A">
        <w:rPr>
          <w:rFonts w:ascii="Times New Roman" w:eastAsia="Times New Roman" w:hAnsi="Times New Roman" w:cs="Times New Roman"/>
          <w:sz w:val="22"/>
          <w:szCs w:val="22"/>
          <w:lang w:eastAsia="lv-LV"/>
        </w:rPr>
        <w:t>5</w:t>
      </w:r>
      <w:r w:rsidR="002E3950" w:rsidRPr="00A2320A">
        <w:rPr>
          <w:rFonts w:ascii="Times New Roman" w:eastAsia="Times New Roman" w:hAnsi="Times New Roman" w:cs="Times New Roman"/>
          <w:sz w:val="22"/>
          <w:szCs w:val="22"/>
          <w:lang w:eastAsia="lv-LV"/>
        </w:rPr>
        <w:t>.</w:t>
      </w:r>
      <w:r w:rsidRPr="00A2320A">
        <w:rPr>
          <w:rFonts w:ascii="Times New Roman" w:eastAsia="Times New Roman" w:hAnsi="Times New Roman" w:cs="Times New Roman"/>
          <w:sz w:val="22"/>
          <w:szCs w:val="22"/>
          <w:lang w:eastAsia="lv-LV"/>
        </w:rPr>
        <w:t xml:space="preserve">2. </w:t>
      </w:r>
      <w:r w:rsidR="002E3950" w:rsidRPr="00A2320A">
        <w:rPr>
          <w:rFonts w:ascii="Times New Roman" w:eastAsia="Times New Roman" w:hAnsi="Times New Roman" w:cs="Times New Roman"/>
          <w:sz w:val="22"/>
          <w:szCs w:val="22"/>
          <w:lang w:eastAsia="lv-LV"/>
        </w:rPr>
        <w:t>3</w:t>
      </w:r>
      <w:r w:rsidR="00A76E1A" w:rsidRPr="00A2320A">
        <w:rPr>
          <w:rFonts w:ascii="Times New Roman" w:eastAsia="Times New Roman" w:hAnsi="Times New Roman" w:cs="Times New Roman"/>
          <w:sz w:val="22"/>
          <w:szCs w:val="22"/>
          <w:lang w:eastAsia="lv-LV"/>
        </w:rPr>
        <w:t>0</w:t>
      </w:r>
      <w:r w:rsidR="002E3950" w:rsidRPr="00A2320A">
        <w:rPr>
          <w:rFonts w:ascii="Times New Roman" w:eastAsia="Times New Roman" w:hAnsi="Times New Roman" w:cs="Times New Roman"/>
          <w:sz w:val="22"/>
          <w:szCs w:val="22"/>
          <w:lang w:eastAsia="lv-LV"/>
        </w:rPr>
        <w:t>.</w:t>
      </w:r>
      <w:r w:rsidRPr="00A2320A">
        <w:rPr>
          <w:rFonts w:ascii="Times New Roman" w:eastAsia="Times New Roman" w:hAnsi="Times New Roman" w:cs="Times New Roman"/>
          <w:sz w:val="22"/>
          <w:szCs w:val="22"/>
          <w:lang w:eastAsia="lv-LV"/>
        </w:rPr>
        <w:t>Nepieļaut savu mājdzīvnieku atrašanos Iestādes telpās un teritorijā.</w:t>
      </w:r>
    </w:p>
    <w:p w:rsidR="00DE5ADB" w:rsidRPr="00A2320A" w:rsidRDefault="00DE5ADB" w:rsidP="00E13360">
      <w:pPr>
        <w:pStyle w:val="Bezatstarpm"/>
        <w:tabs>
          <w:tab w:val="left" w:pos="851"/>
        </w:tabs>
        <w:ind w:left="709" w:hanging="567"/>
        <w:jc w:val="both"/>
        <w:rPr>
          <w:rFonts w:ascii="Times New Roman" w:eastAsia="Times New Roman" w:hAnsi="Times New Roman" w:cs="Times New Roman"/>
          <w:sz w:val="22"/>
          <w:szCs w:val="22"/>
          <w:lang w:eastAsia="lv-LV"/>
        </w:rPr>
      </w:pPr>
      <w:r w:rsidRPr="00A2320A">
        <w:rPr>
          <w:rFonts w:ascii="Times New Roman" w:eastAsia="Times New Roman" w:hAnsi="Times New Roman" w:cs="Times New Roman"/>
          <w:sz w:val="22"/>
          <w:szCs w:val="22"/>
          <w:lang w:eastAsia="lv-LV"/>
        </w:rPr>
        <w:t>5</w:t>
      </w:r>
      <w:r w:rsidR="002E3950" w:rsidRPr="00A2320A">
        <w:rPr>
          <w:rFonts w:ascii="Times New Roman" w:eastAsia="Times New Roman" w:hAnsi="Times New Roman" w:cs="Times New Roman"/>
          <w:sz w:val="22"/>
          <w:szCs w:val="22"/>
          <w:lang w:eastAsia="lv-LV"/>
        </w:rPr>
        <w:t>.2</w:t>
      </w:r>
      <w:r w:rsidRPr="00A2320A">
        <w:rPr>
          <w:rFonts w:ascii="Times New Roman" w:eastAsia="Times New Roman" w:hAnsi="Times New Roman" w:cs="Times New Roman"/>
          <w:sz w:val="22"/>
          <w:szCs w:val="22"/>
          <w:lang w:eastAsia="lv-LV"/>
        </w:rPr>
        <w:t xml:space="preserve">. </w:t>
      </w:r>
      <w:r w:rsidR="002E3950" w:rsidRPr="00A2320A">
        <w:rPr>
          <w:rFonts w:ascii="Times New Roman" w:eastAsia="Times New Roman" w:hAnsi="Times New Roman" w:cs="Times New Roman"/>
          <w:sz w:val="22"/>
          <w:szCs w:val="22"/>
          <w:lang w:eastAsia="lv-LV"/>
        </w:rPr>
        <w:t>3</w:t>
      </w:r>
      <w:r w:rsidR="00A76E1A" w:rsidRPr="00A2320A">
        <w:rPr>
          <w:rFonts w:ascii="Times New Roman" w:eastAsia="Times New Roman" w:hAnsi="Times New Roman" w:cs="Times New Roman"/>
          <w:sz w:val="22"/>
          <w:szCs w:val="22"/>
          <w:lang w:eastAsia="lv-LV"/>
        </w:rPr>
        <w:t>1</w:t>
      </w:r>
      <w:r w:rsidR="002E3950" w:rsidRPr="00A2320A">
        <w:rPr>
          <w:rFonts w:ascii="Times New Roman" w:eastAsia="Times New Roman" w:hAnsi="Times New Roman" w:cs="Times New Roman"/>
          <w:sz w:val="22"/>
          <w:szCs w:val="22"/>
          <w:lang w:eastAsia="lv-LV"/>
        </w:rPr>
        <w:t>.</w:t>
      </w:r>
      <w:r w:rsidRPr="00A2320A">
        <w:rPr>
          <w:rFonts w:ascii="Times New Roman" w:eastAsia="Times New Roman" w:hAnsi="Times New Roman" w:cs="Times New Roman"/>
          <w:sz w:val="22"/>
          <w:szCs w:val="22"/>
          <w:lang w:eastAsia="lv-LV"/>
        </w:rPr>
        <w:t>Iesniegt Iestādes vadītājam notariāli apliecinātu pilnvaru par personu/-</w:t>
      </w:r>
      <w:proofErr w:type="spellStart"/>
      <w:r w:rsidRPr="00A2320A">
        <w:rPr>
          <w:rFonts w:ascii="Times New Roman" w:eastAsia="Times New Roman" w:hAnsi="Times New Roman" w:cs="Times New Roman"/>
          <w:sz w:val="22"/>
          <w:szCs w:val="22"/>
          <w:lang w:eastAsia="lv-LV"/>
        </w:rPr>
        <w:t>ām</w:t>
      </w:r>
      <w:proofErr w:type="spellEnd"/>
      <w:r w:rsidRPr="00A2320A">
        <w:rPr>
          <w:rFonts w:ascii="Times New Roman" w:eastAsia="Times New Roman" w:hAnsi="Times New Roman" w:cs="Times New Roman"/>
          <w:sz w:val="22"/>
          <w:szCs w:val="22"/>
          <w:lang w:eastAsia="lv-LV"/>
        </w:rPr>
        <w:t>, kas var izņemt viņa bērnu no Iestādes gadījumā, ja vecāki uz ilgstoši laiku atrodas ārpus valsts.</w:t>
      </w:r>
    </w:p>
    <w:p w:rsidR="00DE5ADB" w:rsidRPr="00A2320A" w:rsidRDefault="00DE5ADB" w:rsidP="00E13360">
      <w:pPr>
        <w:pStyle w:val="Bezatstarpm"/>
        <w:tabs>
          <w:tab w:val="left" w:pos="851"/>
        </w:tabs>
        <w:ind w:left="709" w:hanging="567"/>
        <w:jc w:val="both"/>
        <w:rPr>
          <w:rFonts w:ascii="Times New Roman" w:eastAsia="Times New Roman" w:hAnsi="Times New Roman" w:cs="Times New Roman"/>
          <w:sz w:val="22"/>
          <w:szCs w:val="22"/>
          <w:lang w:eastAsia="lv-LV"/>
        </w:rPr>
      </w:pPr>
      <w:r w:rsidRPr="00A2320A">
        <w:rPr>
          <w:rFonts w:ascii="Times New Roman" w:eastAsia="Times New Roman" w:hAnsi="Times New Roman" w:cs="Times New Roman"/>
          <w:sz w:val="22"/>
          <w:szCs w:val="22"/>
          <w:lang w:eastAsia="lv-LV"/>
        </w:rPr>
        <w:t>5</w:t>
      </w:r>
      <w:r w:rsidR="00A76E1A" w:rsidRPr="00A2320A">
        <w:rPr>
          <w:rFonts w:ascii="Times New Roman" w:eastAsia="Times New Roman" w:hAnsi="Times New Roman" w:cs="Times New Roman"/>
          <w:sz w:val="22"/>
          <w:szCs w:val="22"/>
          <w:lang w:eastAsia="lv-LV"/>
        </w:rPr>
        <w:t>.2.32</w:t>
      </w:r>
      <w:r w:rsidRPr="00A2320A">
        <w:rPr>
          <w:rFonts w:ascii="Times New Roman" w:eastAsia="Times New Roman" w:hAnsi="Times New Roman" w:cs="Times New Roman"/>
          <w:sz w:val="22"/>
          <w:szCs w:val="22"/>
          <w:lang w:eastAsia="lv-LV"/>
        </w:rPr>
        <w:t xml:space="preserve">. Vecākiem aizliegts Iestādē un tās teritorijā ienest un lietot alkoholiskos dzērienus, tabakas izstrādājumus, narkotiskas vielas, pirotehniku, medikamentus. </w:t>
      </w:r>
    </w:p>
    <w:p w:rsidR="00D302D2" w:rsidRPr="00A2320A" w:rsidRDefault="00A76E1A" w:rsidP="00E13360">
      <w:pPr>
        <w:pStyle w:val="Bezatstarpm"/>
        <w:tabs>
          <w:tab w:val="left" w:pos="851"/>
        </w:tabs>
        <w:ind w:left="709" w:hanging="567"/>
        <w:jc w:val="both"/>
        <w:rPr>
          <w:rFonts w:ascii="Times New Roman" w:eastAsia="Times New Roman" w:hAnsi="Times New Roman" w:cs="Times New Roman"/>
          <w:sz w:val="22"/>
          <w:szCs w:val="22"/>
          <w:lang w:eastAsia="lv-LV"/>
        </w:rPr>
      </w:pPr>
      <w:r w:rsidRPr="00A2320A">
        <w:rPr>
          <w:rFonts w:ascii="Times New Roman" w:eastAsia="Times New Roman" w:hAnsi="Times New Roman" w:cs="Times New Roman"/>
          <w:sz w:val="22"/>
          <w:szCs w:val="22"/>
          <w:lang w:eastAsia="lv-LV"/>
        </w:rPr>
        <w:t xml:space="preserve">5.2.33. </w:t>
      </w:r>
      <w:r w:rsidR="00DE5ADB" w:rsidRPr="00A2320A">
        <w:rPr>
          <w:rFonts w:ascii="Times New Roman" w:eastAsia="Times New Roman" w:hAnsi="Times New Roman" w:cs="Times New Roman"/>
          <w:sz w:val="22"/>
          <w:szCs w:val="22"/>
          <w:lang w:eastAsia="lv-LV"/>
        </w:rPr>
        <w:t>Piecgadīgo un sešgadīgo bērnu vecāki ir atbildīgi par to, lai bērns Iestādi apmeklētu regulāri. Par kavējumiem (izņemot slimības dēļ) vecāki raksta iesniegumu Iestādes vadītājam, uzrādot kavējuma iemeslu.</w:t>
      </w:r>
      <w:r w:rsidR="00D302D2" w:rsidRPr="00A2320A">
        <w:rPr>
          <w:rFonts w:ascii="Times New Roman" w:eastAsia="Times New Roman" w:hAnsi="Times New Roman" w:cs="Times New Roman"/>
          <w:sz w:val="22"/>
          <w:szCs w:val="22"/>
          <w:lang w:eastAsia="lv-LV"/>
        </w:rPr>
        <w:t xml:space="preserve"> </w:t>
      </w:r>
    </w:p>
    <w:p w:rsidR="00D302D2" w:rsidRPr="00A2320A" w:rsidRDefault="00D302D2" w:rsidP="00E13360">
      <w:pPr>
        <w:pStyle w:val="Bezatstarpm"/>
        <w:tabs>
          <w:tab w:val="left" w:pos="851"/>
        </w:tabs>
        <w:ind w:left="709" w:hanging="567"/>
        <w:jc w:val="both"/>
        <w:rPr>
          <w:rFonts w:ascii="Times New Roman" w:eastAsia="Times New Roman" w:hAnsi="Times New Roman" w:cs="Times New Roman"/>
          <w:sz w:val="22"/>
          <w:szCs w:val="22"/>
          <w:lang w:eastAsia="lv-LV"/>
        </w:rPr>
      </w:pPr>
      <w:r w:rsidRPr="00A2320A">
        <w:rPr>
          <w:rFonts w:ascii="Times New Roman" w:eastAsia="Times New Roman" w:hAnsi="Times New Roman" w:cs="Times New Roman"/>
          <w:sz w:val="22"/>
          <w:szCs w:val="22"/>
          <w:lang w:eastAsia="lv-LV"/>
        </w:rPr>
        <w:t>5.2.34. kopā ar grupas skolotājām saskaņoti un kopīgi sekmēt bērna attīstību un veikt izglītošanas un audzināšanas darbu;</w:t>
      </w:r>
    </w:p>
    <w:p w:rsidR="00DE5ADB" w:rsidRPr="00A2320A" w:rsidRDefault="00DE5ADB" w:rsidP="0000401E">
      <w:pPr>
        <w:pStyle w:val="Bezatstarpm"/>
        <w:tabs>
          <w:tab w:val="left" w:pos="851"/>
        </w:tabs>
        <w:ind w:left="709" w:hanging="567"/>
        <w:rPr>
          <w:rFonts w:ascii="Times New Roman" w:eastAsia="Times New Roman" w:hAnsi="Times New Roman" w:cs="Times New Roman"/>
          <w:sz w:val="22"/>
          <w:szCs w:val="22"/>
          <w:lang w:eastAsia="lv-LV"/>
        </w:rPr>
      </w:pPr>
    </w:p>
    <w:p w:rsidR="00DE5ADB" w:rsidRPr="00A2320A" w:rsidRDefault="00A76E1A" w:rsidP="00CC57AF">
      <w:pPr>
        <w:pStyle w:val="Bezatstarpm"/>
        <w:tabs>
          <w:tab w:val="left" w:pos="851"/>
        </w:tabs>
        <w:ind w:left="709" w:hanging="567"/>
        <w:jc w:val="center"/>
        <w:rPr>
          <w:rFonts w:ascii="Times New Roman" w:eastAsia="Times New Roman" w:hAnsi="Times New Roman" w:cs="Times New Roman"/>
          <w:sz w:val="22"/>
          <w:szCs w:val="22"/>
          <w:lang w:eastAsia="lv-LV"/>
        </w:rPr>
      </w:pPr>
      <w:r w:rsidRPr="00A2320A">
        <w:rPr>
          <w:rFonts w:ascii="Times New Roman" w:eastAsia="Times New Roman" w:hAnsi="Times New Roman" w:cs="Times New Roman"/>
          <w:b/>
          <w:bCs/>
          <w:sz w:val="22"/>
          <w:szCs w:val="22"/>
          <w:lang w:eastAsia="lv-LV"/>
        </w:rPr>
        <w:t>6. Vecāku pienākums bērna saslimšanas gadījumos</w:t>
      </w:r>
      <w:r w:rsidR="00DE5ADB" w:rsidRPr="00A2320A">
        <w:rPr>
          <w:rFonts w:ascii="Times New Roman" w:eastAsia="Times New Roman" w:hAnsi="Times New Roman" w:cs="Times New Roman"/>
          <w:sz w:val="22"/>
          <w:szCs w:val="22"/>
          <w:lang w:eastAsia="lv-LV"/>
        </w:rPr>
        <w:t>:</w:t>
      </w:r>
    </w:p>
    <w:p w:rsidR="00DE5ADB" w:rsidRPr="00A2320A" w:rsidRDefault="00DE5ADB" w:rsidP="0000401E">
      <w:pPr>
        <w:pStyle w:val="Bezatstarpm"/>
        <w:tabs>
          <w:tab w:val="left" w:pos="851"/>
        </w:tabs>
        <w:ind w:left="709" w:hanging="567"/>
        <w:rPr>
          <w:rFonts w:ascii="Times New Roman" w:eastAsia="Times New Roman" w:hAnsi="Times New Roman" w:cs="Times New Roman"/>
          <w:sz w:val="22"/>
          <w:szCs w:val="22"/>
          <w:lang w:eastAsia="lv-LV"/>
        </w:rPr>
      </w:pPr>
      <w:r w:rsidRPr="00A2320A">
        <w:rPr>
          <w:rFonts w:ascii="Times New Roman" w:eastAsia="Times New Roman" w:hAnsi="Times New Roman" w:cs="Times New Roman"/>
          <w:sz w:val="22"/>
          <w:szCs w:val="22"/>
          <w:lang w:eastAsia="lv-LV"/>
        </w:rPr>
        <w:t>6</w:t>
      </w:r>
      <w:r w:rsidR="002E3950" w:rsidRPr="00A2320A">
        <w:rPr>
          <w:rFonts w:ascii="Times New Roman" w:eastAsia="Times New Roman" w:hAnsi="Times New Roman" w:cs="Times New Roman"/>
          <w:sz w:val="22"/>
          <w:szCs w:val="22"/>
          <w:lang w:eastAsia="lv-LV"/>
        </w:rPr>
        <w:t>.1</w:t>
      </w:r>
      <w:r w:rsidRPr="00A2320A">
        <w:rPr>
          <w:rFonts w:ascii="Times New Roman" w:eastAsia="Times New Roman" w:hAnsi="Times New Roman" w:cs="Times New Roman"/>
          <w:sz w:val="22"/>
          <w:szCs w:val="22"/>
          <w:lang w:eastAsia="lv-LV"/>
        </w:rPr>
        <w:t>. Paziņot par bērna saslimšanu līdz plkst. 8.30 (</w:t>
      </w:r>
      <w:r w:rsidR="00CC57AF" w:rsidRPr="00A2320A">
        <w:rPr>
          <w:rFonts w:ascii="Times New Roman" w:eastAsia="Times New Roman" w:hAnsi="Times New Roman" w:cs="Times New Roman"/>
          <w:sz w:val="22"/>
          <w:szCs w:val="22"/>
          <w:lang w:eastAsia="lv-LV"/>
        </w:rPr>
        <w:t xml:space="preserve"> “</w:t>
      </w:r>
      <w:proofErr w:type="spellStart"/>
      <w:r w:rsidR="00CC57AF" w:rsidRPr="00A2320A">
        <w:rPr>
          <w:rFonts w:ascii="Times New Roman" w:eastAsia="Times New Roman" w:hAnsi="Times New Roman" w:cs="Times New Roman"/>
          <w:sz w:val="22"/>
          <w:szCs w:val="22"/>
          <w:lang w:eastAsia="lv-LV"/>
        </w:rPr>
        <w:t>Auseklītis”</w:t>
      </w:r>
      <w:r w:rsidRPr="00A2320A">
        <w:rPr>
          <w:rFonts w:ascii="Times New Roman" w:eastAsia="Times New Roman" w:hAnsi="Times New Roman" w:cs="Times New Roman"/>
          <w:sz w:val="22"/>
          <w:szCs w:val="22"/>
          <w:lang w:eastAsia="lv-LV"/>
        </w:rPr>
        <w:t>tālrunis-</w:t>
      </w:r>
      <w:r w:rsidR="00701B78" w:rsidRPr="00A2320A">
        <w:rPr>
          <w:rFonts w:ascii="Times New Roman" w:eastAsia="Times New Roman" w:hAnsi="Times New Roman" w:cs="Times New Roman"/>
          <w:sz w:val="22"/>
          <w:szCs w:val="22"/>
          <w:lang w:eastAsia="lv-LV"/>
        </w:rPr>
        <w:t>64031258,</w:t>
      </w:r>
      <w:proofErr w:type="spellEnd"/>
      <w:r w:rsidR="00701B78" w:rsidRPr="00A2320A">
        <w:rPr>
          <w:rFonts w:ascii="Times New Roman" w:eastAsia="Times New Roman" w:hAnsi="Times New Roman" w:cs="Times New Roman"/>
          <w:sz w:val="22"/>
          <w:szCs w:val="22"/>
          <w:lang w:eastAsia="lv-LV"/>
        </w:rPr>
        <w:t xml:space="preserve"> 26386729</w:t>
      </w:r>
      <w:r w:rsidR="00CC57AF" w:rsidRPr="00A2320A">
        <w:rPr>
          <w:rFonts w:ascii="Times New Roman" w:eastAsia="Times New Roman" w:hAnsi="Times New Roman" w:cs="Times New Roman"/>
          <w:sz w:val="22"/>
          <w:szCs w:val="22"/>
          <w:lang w:eastAsia="lv-LV"/>
        </w:rPr>
        <w:t xml:space="preserve">; struktūrvienība </w:t>
      </w:r>
      <w:proofErr w:type="spellStart"/>
      <w:r w:rsidR="00CC57AF" w:rsidRPr="00A2320A">
        <w:rPr>
          <w:rFonts w:ascii="Times New Roman" w:eastAsia="Times New Roman" w:hAnsi="Times New Roman" w:cs="Times New Roman"/>
          <w:sz w:val="22"/>
          <w:szCs w:val="22"/>
          <w:lang w:eastAsia="lv-LV"/>
        </w:rPr>
        <w:t>Vilzēnos</w:t>
      </w:r>
      <w:proofErr w:type="spellEnd"/>
      <w:r w:rsidR="00CC57AF" w:rsidRPr="00A2320A">
        <w:rPr>
          <w:rFonts w:ascii="Times New Roman" w:eastAsia="Times New Roman" w:hAnsi="Times New Roman" w:cs="Times New Roman"/>
          <w:sz w:val="22"/>
          <w:szCs w:val="22"/>
          <w:lang w:eastAsia="lv-LV"/>
        </w:rPr>
        <w:t xml:space="preserve"> 26423683</w:t>
      </w:r>
      <w:r w:rsidRPr="00A2320A">
        <w:rPr>
          <w:rFonts w:ascii="Times New Roman" w:eastAsia="Times New Roman" w:hAnsi="Times New Roman" w:cs="Times New Roman"/>
          <w:sz w:val="22"/>
          <w:szCs w:val="22"/>
          <w:lang w:eastAsia="lv-LV"/>
        </w:rPr>
        <w:t>), vai grupas skolotājai, lai Iestāde savlaicīgi varētu</w:t>
      </w:r>
      <w:r w:rsidR="00A76E1A" w:rsidRPr="00A2320A">
        <w:rPr>
          <w:rFonts w:ascii="Times New Roman" w:eastAsia="Times New Roman" w:hAnsi="Times New Roman" w:cs="Times New Roman"/>
          <w:sz w:val="22"/>
          <w:szCs w:val="22"/>
          <w:lang w:eastAsia="lv-LV"/>
        </w:rPr>
        <w:t>,</w:t>
      </w:r>
      <w:r w:rsidRPr="00A2320A">
        <w:rPr>
          <w:rFonts w:ascii="Times New Roman" w:eastAsia="Times New Roman" w:hAnsi="Times New Roman" w:cs="Times New Roman"/>
          <w:sz w:val="22"/>
          <w:szCs w:val="22"/>
          <w:lang w:eastAsia="lv-LV"/>
        </w:rPr>
        <w:t xml:space="preserve"> veikt korekciju ēdināšanas uzskaites kartē.</w:t>
      </w:r>
    </w:p>
    <w:p w:rsidR="00DE5ADB" w:rsidRPr="00A2320A" w:rsidRDefault="00DE5ADB" w:rsidP="0000401E">
      <w:pPr>
        <w:pStyle w:val="Bezatstarpm"/>
        <w:tabs>
          <w:tab w:val="left" w:pos="851"/>
        </w:tabs>
        <w:ind w:left="709" w:hanging="567"/>
        <w:rPr>
          <w:rFonts w:ascii="Times New Roman" w:eastAsia="Times New Roman" w:hAnsi="Times New Roman" w:cs="Times New Roman"/>
          <w:sz w:val="22"/>
          <w:szCs w:val="22"/>
          <w:lang w:eastAsia="lv-LV"/>
        </w:rPr>
      </w:pPr>
      <w:r w:rsidRPr="00A2320A">
        <w:rPr>
          <w:rFonts w:ascii="Times New Roman" w:eastAsia="Times New Roman" w:hAnsi="Times New Roman" w:cs="Times New Roman"/>
          <w:color w:val="000000"/>
          <w:sz w:val="22"/>
          <w:szCs w:val="22"/>
          <w:lang w:eastAsia="lv-LV"/>
        </w:rPr>
        <w:t>6</w:t>
      </w:r>
      <w:r w:rsidR="002E3950" w:rsidRPr="00A2320A">
        <w:rPr>
          <w:rFonts w:ascii="Times New Roman" w:eastAsia="Times New Roman" w:hAnsi="Times New Roman" w:cs="Times New Roman"/>
          <w:color w:val="000000"/>
          <w:sz w:val="22"/>
          <w:szCs w:val="22"/>
          <w:lang w:eastAsia="lv-LV"/>
        </w:rPr>
        <w:t>.2</w:t>
      </w:r>
      <w:r w:rsidRPr="00A2320A">
        <w:rPr>
          <w:rFonts w:ascii="Times New Roman" w:eastAsia="Times New Roman" w:hAnsi="Times New Roman" w:cs="Times New Roman"/>
          <w:color w:val="000000"/>
          <w:sz w:val="22"/>
          <w:szCs w:val="22"/>
          <w:lang w:eastAsia="lv-LV"/>
        </w:rPr>
        <w:t>. Pieteikt bērnu iepriekšējā dienā līdz pl</w:t>
      </w:r>
      <w:r w:rsidR="00A76E1A" w:rsidRPr="00A2320A">
        <w:rPr>
          <w:rFonts w:ascii="Times New Roman" w:eastAsia="Times New Roman" w:hAnsi="Times New Roman" w:cs="Times New Roman"/>
          <w:color w:val="000000"/>
          <w:sz w:val="22"/>
          <w:szCs w:val="22"/>
          <w:lang w:eastAsia="lv-LV"/>
        </w:rPr>
        <w:t>kst</w:t>
      </w:r>
      <w:r w:rsidRPr="00A2320A">
        <w:rPr>
          <w:rFonts w:ascii="Times New Roman" w:eastAsia="Times New Roman" w:hAnsi="Times New Roman" w:cs="Times New Roman"/>
          <w:color w:val="000000"/>
          <w:sz w:val="22"/>
          <w:szCs w:val="22"/>
          <w:lang w:eastAsia="lv-LV"/>
        </w:rPr>
        <w:t>. 8.30 (</w:t>
      </w:r>
      <w:r w:rsidR="00CC57AF" w:rsidRPr="00A2320A">
        <w:rPr>
          <w:rFonts w:ascii="Times New Roman" w:eastAsia="Times New Roman" w:hAnsi="Times New Roman" w:cs="Times New Roman"/>
          <w:sz w:val="22"/>
          <w:szCs w:val="22"/>
          <w:lang w:eastAsia="lv-LV"/>
        </w:rPr>
        <w:t>“</w:t>
      </w:r>
      <w:proofErr w:type="spellStart"/>
      <w:r w:rsidR="00CC57AF" w:rsidRPr="00A2320A">
        <w:rPr>
          <w:rFonts w:ascii="Times New Roman" w:eastAsia="Times New Roman" w:hAnsi="Times New Roman" w:cs="Times New Roman"/>
          <w:sz w:val="22"/>
          <w:szCs w:val="22"/>
          <w:lang w:eastAsia="lv-LV"/>
        </w:rPr>
        <w:t>Auseklītis”tālrunis-64031258,</w:t>
      </w:r>
      <w:proofErr w:type="spellEnd"/>
      <w:r w:rsidR="00CC57AF" w:rsidRPr="00A2320A">
        <w:rPr>
          <w:rFonts w:ascii="Times New Roman" w:eastAsia="Times New Roman" w:hAnsi="Times New Roman" w:cs="Times New Roman"/>
          <w:sz w:val="22"/>
          <w:szCs w:val="22"/>
          <w:lang w:eastAsia="lv-LV"/>
        </w:rPr>
        <w:t xml:space="preserve"> 26386729; struktūrvienība </w:t>
      </w:r>
      <w:proofErr w:type="spellStart"/>
      <w:r w:rsidR="00CC57AF" w:rsidRPr="00A2320A">
        <w:rPr>
          <w:rFonts w:ascii="Times New Roman" w:eastAsia="Times New Roman" w:hAnsi="Times New Roman" w:cs="Times New Roman"/>
          <w:sz w:val="22"/>
          <w:szCs w:val="22"/>
          <w:lang w:eastAsia="lv-LV"/>
        </w:rPr>
        <w:t>Vilzēnos</w:t>
      </w:r>
      <w:proofErr w:type="spellEnd"/>
      <w:r w:rsidR="00CC57AF" w:rsidRPr="00A2320A">
        <w:rPr>
          <w:rFonts w:ascii="Times New Roman" w:eastAsia="Times New Roman" w:hAnsi="Times New Roman" w:cs="Times New Roman"/>
          <w:sz w:val="22"/>
          <w:szCs w:val="22"/>
          <w:lang w:eastAsia="lv-LV"/>
        </w:rPr>
        <w:t xml:space="preserve"> 26423683</w:t>
      </w:r>
      <w:r w:rsidRPr="00A2320A">
        <w:rPr>
          <w:rFonts w:ascii="Times New Roman" w:eastAsia="Times New Roman" w:hAnsi="Times New Roman" w:cs="Times New Roman"/>
          <w:color w:val="000000"/>
          <w:sz w:val="22"/>
          <w:szCs w:val="22"/>
          <w:lang w:eastAsia="lv-LV"/>
        </w:rPr>
        <w:t xml:space="preserve">) vai grupas skolotājai, pirms atgriešanās no slimošanas, lai Iestāde savlaicīgi varētu viņu ieskaitīt bērnu sarakstā, veicot ēdiena daudzuma aprēķinu </w:t>
      </w:r>
      <w:r w:rsidR="00A76E1A" w:rsidRPr="00A2320A">
        <w:rPr>
          <w:rFonts w:ascii="Times New Roman" w:eastAsia="Times New Roman" w:hAnsi="Times New Roman" w:cs="Times New Roman"/>
          <w:color w:val="000000"/>
          <w:sz w:val="22"/>
          <w:szCs w:val="22"/>
          <w:lang w:eastAsia="lv-LV"/>
        </w:rPr>
        <w:t>nākamajā dienā</w:t>
      </w:r>
      <w:r w:rsidRPr="00A2320A">
        <w:rPr>
          <w:rFonts w:ascii="Times New Roman" w:eastAsia="Times New Roman" w:hAnsi="Times New Roman" w:cs="Times New Roman"/>
          <w:color w:val="000000"/>
          <w:sz w:val="22"/>
          <w:szCs w:val="22"/>
          <w:lang w:eastAsia="lv-LV"/>
        </w:rPr>
        <w:t>.</w:t>
      </w:r>
    </w:p>
    <w:p w:rsidR="00DE5ADB" w:rsidRPr="00A2320A" w:rsidRDefault="002E3950" w:rsidP="00B218A6">
      <w:pPr>
        <w:pStyle w:val="Bezatstarpm"/>
        <w:tabs>
          <w:tab w:val="left" w:pos="851"/>
        </w:tabs>
        <w:ind w:left="709" w:hanging="567"/>
        <w:jc w:val="center"/>
        <w:rPr>
          <w:rFonts w:ascii="Times New Roman" w:eastAsia="Times New Roman" w:hAnsi="Times New Roman" w:cs="Times New Roman"/>
          <w:b/>
          <w:sz w:val="22"/>
          <w:szCs w:val="22"/>
          <w:lang w:eastAsia="lv-LV"/>
        </w:rPr>
      </w:pPr>
      <w:r w:rsidRPr="00A2320A">
        <w:rPr>
          <w:rFonts w:ascii="Times New Roman" w:eastAsia="Times New Roman" w:hAnsi="Times New Roman" w:cs="Times New Roman"/>
          <w:b/>
          <w:sz w:val="22"/>
          <w:szCs w:val="22"/>
          <w:lang w:eastAsia="lv-LV"/>
        </w:rPr>
        <w:t>7</w:t>
      </w:r>
      <w:r w:rsidR="00DE5ADB" w:rsidRPr="00A2320A">
        <w:rPr>
          <w:rFonts w:ascii="Times New Roman" w:eastAsia="Times New Roman" w:hAnsi="Times New Roman" w:cs="Times New Roman"/>
          <w:b/>
          <w:sz w:val="22"/>
          <w:szCs w:val="22"/>
          <w:lang w:eastAsia="lv-LV"/>
        </w:rPr>
        <w:t>.  Bērnu atvešanas un izņemšanas kārtība:</w:t>
      </w:r>
    </w:p>
    <w:p w:rsidR="00DE5ADB" w:rsidRPr="00A2320A" w:rsidRDefault="002E3950" w:rsidP="00E13360">
      <w:pPr>
        <w:pStyle w:val="Bezatstarpm"/>
        <w:tabs>
          <w:tab w:val="left" w:pos="851"/>
        </w:tabs>
        <w:ind w:left="709" w:hanging="567"/>
        <w:jc w:val="both"/>
        <w:rPr>
          <w:rFonts w:ascii="Times New Roman" w:eastAsia="Times New Roman" w:hAnsi="Times New Roman" w:cs="Times New Roman"/>
          <w:sz w:val="22"/>
          <w:szCs w:val="22"/>
          <w:lang w:eastAsia="lv-LV"/>
        </w:rPr>
      </w:pPr>
      <w:r w:rsidRPr="00A2320A">
        <w:rPr>
          <w:rFonts w:ascii="Times New Roman" w:eastAsia="Times New Roman" w:hAnsi="Times New Roman" w:cs="Times New Roman"/>
          <w:sz w:val="22"/>
          <w:szCs w:val="22"/>
          <w:lang w:eastAsia="lv-LV"/>
        </w:rPr>
        <w:t>7.1</w:t>
      </w:r>
      <w:r w:rsidR="00DE5ADB" w:rsidRPr="00A2320A">
        <w:rPr>
          <w:rFonts w:ascii="Times New Roman" w:eastAsia="Times New Roman" w:hAnsi="Times New Roman" w:cs="Times New Roman"/>
          <w:sz w:val="22"/>
          <w:szCs w:val="22"/>
          <w:lang w:eastAsia="lv-LV"/>
        </w:rPr>
        <w:t xml:space="preserve">. </w:t>
      </w:r>
      <w:r w:rsidR="009316E2" w:rsidRPr="00A2320A">
        <w:rPr>
          <w:rFonts w:ascii="Times New Roman" w:eastAsia="Times New Roman" w:hAnsi="Times New Roman" w:cs="Times New Roman"/>
          <w:sz w:val="22"/>
          <w:szCs w:val="22"/>
          <w:lang w:eastAsia="lv-LV"/>
        </w:rPr>
        <w:t xml:space="preserve">Visas Iestādes ieejas durvis darba laikā ir slēgtas. Durvju atvēršanai vecāki izmanto zvana pogu. </w:t>
      </w:r>
    </w:p>
    <w:p w:rsidR="00DE5ADB" w:rsidRPr="00A2320A" w:rsidRDefault="002E3950" w:rsidP="00E13360">
      <w:pPr>
        <w:pStyle w:val="Bezatstarpm"/>
        <w:tabs>
          <w:tab w:val="left" w:pos="851"/>
        </w:tabs>
        <w:ind w:left="709" w:hanging="567"/>
        <w:jc w:val="both"/>
        <w:rPr>
          <w:rFonts w:ascii="Times New Roman" w:eastAsia="Times New Roman" w:hAnsi="Times New Roman" w:cs="Times New Roman"/>
          <w:sz w:val="22"/>
          <w:szCs w:val="22"/>
          <w:lang w:eastAsia="lv-LV"/>
        </w:rPr>
      </w:pPr>
      <w:r w:rsidRPr="00A2320A">
        <w:rPr>
          <w:rFonts w:ascii="Times New Roman" w:eastAsia="Times New Roman" w:hAnsi="Times New Roman" w:cs="Times New Roman"/>
          <w:sz w:val="22"/>
          <w:szCs w:val="22"/>
          <w:lang w:eastAsia="lv-LV"/>
        </w:rPr>
        <w:t>7.2</w:t>
      </w:r>
      <w:r w:rsidR="00DE5ADB" w:rsidRPr="00A2320A">
        <w:rPr>
          <w:rFonts w:ascii="Times New Roman" w:eastAsia="Times New Roman" w:hAnsi="Times New Roman" w:cs="Times New Roman"/>
          <w:sz w:val="22"/>
          <w:szCs w:val="22"/>
          <w:lang w:eastAsia="lv-LV"/>
        </w:rPr>
        <w:t>. Nodarbības grupās sākas plkst. 9:</w:t>
      </w:r>
      <w:r w:rsidR="00BD28E0" w:rsidRPr="00A2320A">
        <w:rPr>
          <w:rFonts w:ascii="Times New Roman" w:eastAsia="Times New Roman" w:hAnsi="Times New Roman" w:cs="Times New Roman"/>
          <w:sz w:val="22"/>
          <w:szCs w:val="22"/>
          <w:lang w:eastAsia="lv-LV"/>
        </w:rPr>
        <w:t>0</w:t>
      </w:r>
      <w:r w:rsidR="00A76E1A" w:rsidRPr="00A2320A">
        <w:rPr>
          <w:rFonts w:ascii="Times New Roman" w:eastAsia="Times New Roman" w:hAnsi="Times New Roman" w:cs="Times New Roman"/>
          <w:sz w:val="22"/>
          <w:szCs w:val="22"/>
          <w:lang w:eastAsia="lv-LV"/>
        </w:rPr>
        <w:t>0</w:t>
      </w:r>
      <w:r w:rsidR="00DE5ADB" w:rsidRPr="00A2320A">
        <w:rPr>
          <w:rFonts w:ascii="Times New Roman" w:eastAsia="Times New Roman" w:hAnsi="Times New Roman" w:cs="Times New Roman"/>
          <w:sz w:val="22"/>
          <w:szCs w:val="22"/>
          <w:lang w:eastAsia="lv-LV"/>
        </w:rPr>
        <w:t>. Lai nodrošinātu audzēkņu ēdināšanu un dalību nodarbībās, vecāki bērnus uz grupu atved līdz plkst.8:20.</w:t>
      </w:r>
    </w:p>
    <w:p w:rsidR="00DE5ADB" w:rsidRPr="00A2320A" w:rsidRDefault="002E3950" w:rsidP="00E13360">
      <w:pPr>
        <w:pStyle w:val="Bezatstarpm"/>
        <w:tabs>
          <w:tab w:val="left" w:pos="851"/>
        </w:tabs>
        <w:ind w:left="709" w:hanging="567"/>
        <w:jc w:val="both"/>
        <w:rPr>
          <w:rFonts w:ascii="Times New Roman" w:eastAsia="Times New Roman" w:hAnsi="Times New Roman" w:cs="Times New Roman"/>
          <w:sz w:val="22"/>
          <w:szCs w:val="22"/>
          <w:lang w:eastAsia="lv-LV"/>
        </w:rPr>
      </w:pPr>
      <w:r w:rsidRPr="00A2320A">
        <w:rPr>
          <w:rFonts w:ascii="Times New Roman" w:eastAsia="Times New Roman" w:hAnsi="Times New Roman" w:cs="Times New Roman"/>
          <w:sz w:val="22"/>
          <w:szCs w:val="22"/>
          <w:lang w:eastAsia="lv-LV"/>
        </w:rPr>
        <w:t>7.3</w:t>
      </w:r>
      <w:r w:rsidR="00DE5ADB" w:rsidRPr="00A2320A">
        <w:rPr>
          <w:rFonts w:ascii="Times New Roman" w:eastAsia="Times New Roman" w:hAnsi="Times New Roman" w:cs="Times New Roman"/>
          <w:sz w:val="22"/>
          <w:szCs w:val="22"/>
          <w:lang w:eastAsia="lv-LV"/>
        </w:rPr>
        <w:t xml:space="preserve">. Atvest bērnu uz Iestādi līdz </w:t>
      </w:r>
      <w:proofErr w:type="spellStart"/>
      <w:r w:rsidR="00DE5ADB" w:rsidRPr="00A2320A">
        <w:rPr>
          <w:rFonts w:ascii="Times New Roman" w:eastAsia="Times New Roman" w:hAnsi="Times New Roman" w:cs="Times New Roman"/>
          <w:sz w:val="22"/>
          <w:szCs w:val="22"/>
          <w:lang w:eastAsia="lv-LV"/>
        </w:rPr>
        <w:t>plskt</w:t>
      </w:r>
      <w:proofErr w:type="spellEnd"/>
      <w:r w:rsidR="00DE5ADB" w:rsidRPr="00A2320A">
        <w:rPr>
          <w:rFonts w:ascii="Times New Roman" w:eastAsia="Times New Roman" w:hAnsi="Times New Roman" w:cs="Times New Roman"/>
          <w:sz w:val="22"/>
          <w:szCs w:val="22"/>
          <w:lang w:eastAsia="lv-LV"/>
        </w:rPr>
        <w:t xml:space="preserve">. 8.20 ( bet ne vēlāk kā līdz </w:t>
      </w:r>
      <w:proofErr w:type="spellStart"/>
      <w:r w:rsidR="00DE5ADB" w:rsidRPr="00A2320A">
        <w:rPr>
          <w:rFonts w:ascii="Times New Roman" w:eastAsia="Times New Roman" w:hAnsi="Times New Roman" w:cs="Times New Roman"/>
          <w:sz w:val="22"/>
          <w:szCs w:val="22"/>
          <w:lang w:eastAsia="lv-LV"/>
        </w:rPr>
        <w:t>plskt</w:t>
      </w:r>
      <w:proofErr w:type="spellEnd"/>
      <w:r w:rsidR="00DE5ADB" w:rsidRPr="00A2320A">
        <w:rPr>
          <w:rFonts w:ascii="Times New Roman" w:eastAsia="Times New Roman" w:hAnsi="Times New Roman" w:cs="Times New Roman"/>
          <w:sz w:val="22"/>
          <w:szCs w:val="22"/>
          <w:lang w:eastAsia="lv-LV"/>
        </w:rPr>
        <w:t>. 8.50, ja bērns Iestādē neēd brokastis).</w:t>
      </w:r>
    </w:p>
    <w:p w:rsidR="00991D78" w:rsidRPr="00A2320A" w:rsidRDefault="002E3950" w:rsidP="00E13360">
      <w:pPr>
        <w:pStyle w:val="Bezatstarpm"/>
        <w:tabs>
          <w:tab w:val="left" w:pos="851"/>
        </w:tabs>
        <w:ind w:left="709" w:hanging="567"/>
        <w:jc w:val="both"/>
        <w:rPr>
          <w:rFonts w:ascii="Times New Roman" w:eastAsia="Times New Roman" w:hAnsi="Times New Roman" w:cs="Times New Roman"/>
          <w:sz w:val="22"/>
          <w:szCs w:val="22"/>
          <w:lang w:eastAsia="lv-LV"/>
        </w:rPr>
      </w:pPr>
      <w:r w:rsidRPr="00A2320A">
        <w:rPr>
          <w:rFonts w:ascii="Times New Roman" w:eastAsia="Times New Roman" w:hAnsi="Times New Roman" w:cs="Times New Roman"/>
          <w:sz w:val="22"/>
          <w:szCs w:val="22"/>
          <w:lang w:eastAsia="lv-LV"/>
        </w:rPr>
        <w:t>7.4</w:t>
      </w:r>
      <w:r w:rsidR="00991D78" w:rsidRPr="00A2320A">
        <w:rPr>
          <w:rFonts w:ascii="Times New Roman" w:eastAsia="Times New Roman" w:hAnsi="Times New Roman" w:cs="Times New Roman"/>
          <w:sz w:val="22"/>
          <w:szCs w:val="22"/>
          <w:lang w:eastAsia="lv-LV"/>
        </w:rPr>
        <w:t>. Bērni</w:t>
      </w:r>
      <w:r w:rsidR="005D1B36" w:rsidRPr="00A2320A">
        <w:rPr>
          <w:rFonts w:ascii="Times New Roman" w:eastAsia="Times New Roman" w:hAnsi="Times New Roman" w:cs="Times New Roman"/>
          <w:sz w:val="22"/>
          <w:szCs w:val="22"/>
          <w:lang w:eastAsia="lv-LV"/>
        </w:rPr>
        <w:t>,</w:t>
      </w:r>
      <w:r w:rsidR="00991D78" w:rsidRPr="00A2320A">
        <w:rPr>
          <w:rFonts w:ascii="Times New Roman" w:eastAsia="Times New Roman" w:hAnsi="Times New Roman" w:cs="Times New Roman"/>
          <w:sz w:val="22"/>
          <w:szCs w:val="22"/>
          <w:lang w:eastAsia="lv-LV"/>
        </w:rPr>
        <w:t xml:space="preserve"> kuri izmanto</w:t>
      </w:r>
      <w:r w:rsidR="005D1B36" w:rsidRPr="00A2320A">
        <w:rPr>
          <w:rFonts w:ascii="Times New Roman" w:eastAsia="Times New Roman" w:hAnsi="Times New Roman" w:cs="Times New Roman"/>
          <w:sz w:val="22"/>
          <w:szCs w:val="22"/>
          <w:lang w:eastAsia="lv-LV"/>
        </w:rPr>
        <w:t xml:space="preserve"> </w:t>
      </w:r>
      <w:r w:rsidR="00991D78" w:rsidRPr="00A2320A">
        <w:rPr>
          <w:rFonts w:ascii="Times New Roman" w:eastAsia="Times New Roman" w:hAnsi="Times New Roman" w:cs="Times New Roman"/>
          <w:sz w:val="22"/>
          <w:szCs w:val="22"/>
          <w:lang w:eastAsia="lv-LV"/>
        </w:rPr>
        <w:t>s</w:t>
      </w:r>
      <w:r w:rsidR="005D1B36" w:rsidRPr="00A2320A">
        <w:rPr>
          <w:rFonts w:ascii="Times New Roman" w:eastAsia="Times New Roman" w:hAnsi="Times New Roman" w:cs="Times New Roman"/>
          <w:sz w:val="22"/>
          <w:szCs w:val="22"/>
          <w:lang w:eastAsia="lv-LV"/>
        </w:rPr>
        <w:t>kolēnu autobusa pakalpojumus,</w:t>
      </w:r>
      <w:r w:rsidR="00991D78" w:rsidRPr="00A2320A">
        <w:rPr>
          <w:rFonts w:ascii="Times New Roman" w:eastAsia="Times New Roman" w:hAnsi="Times New Roman" w:cs="Times New Roman"/>
          <w:sz w:val="22"/>
          <w:szCs w:val="22"/>
          <w:lang w:eastAsia="lv-LV"/>
        </w:rPr>
        <w:t xml:space="preserve"> </w:t>
      </w:r>
      <w:r w:rsidR="005D1B36" w:rsidRPr="00A2320A">
        <w:rPr>
          <w:rFonts w:ascii="Times New Roman" w:eastAsia="Times New Roman" w:hAnsi="Times New Roman" w:cs="Times New Roman"/>
          <w:sz w:val="22"/>
          <w:szCs w:val="22"/>
          <w:lang w:eastAsia="lv-LV"/>
        </w:rPr>
        <w:t>uz autobusu pieturu tiek atvesti laiku saskaņā ar autobusu braukšanas grafiku un tiek nodoti autobusa bērnu pavadonim.  Vakarā sagaidīt bērnu no autobusa pieturā jāierodas laikus saskaņā ar autobusa maršruta grafiku. Par izmaiņām bērnu izņemšanā no autobusa laikus jābrīdina grupas skolotāja.</w:t>
      </w:r>
      <w:r w:rsidR="00BD116F">
        <w:rPr>
          <w:rFonts w:ascii="Times New Roman" w:eastAsia="Times New Roman" w:hAnsi="Times New Roman" w:cs="Times New Roman"/>
          <w:sz w:val="22"/>
          <w:szCs w:val="22"/>
          <w:lang w:eastAsia="lv-LV"/>
        </w:rPr>
        <w:t xml:space="preserve">  Pie Alojas</w:t>
      </w:r>
      <w:proofErr w:type="gramStart"/>
      <w:r w:rsidR="00BD116F">
        <w:rPr>
          <w:rFonts w:ascii="Times New Roman" w:eastAsia="Times New Roman" w:hAnsi="Times New Roman" w:cs="Times New Roman"/>
          <w:sz w:val="22"/>
          <w:szCs w:val="22"/>
          <w:lang w:eastAsia="lv-LV"/>
        </w:rPr>
        <w:t xml:space="preserve">   </w:t>
      </w:r>
      <w:proofErr w:type="gramEnd"/>
      <w:r w:rsidR="00BD116F">
        <w:rPr>
          <w:rFonts w:ascii="Times New Roman" w:eastAsia="Times New Roman" w:hAnsi="Times New Roman" w:cs="Times New Roman"/>
          <w:sz w:val="22"/>
          <w:szCs w:val="22"/>
          <w:lang w:eastAsia="lv-LV"/>
        </w:rPr>
        <w:t xml:space="preserve">Dienas centra un pie </w:t>
      </w:r>
      <w:proofErr w:type="spellStart"/>
      <w:r w:rsidR="00BD116F">
        <w:rPr>
          <w:rFonts w:ascii="Times New Roman" w:eastAsia="Times New Roman" w:hAnsi="Times New Roman" w:cs="Times New Roman"/>
          <w:sz w:val="22"/>
          <w:szCs w:val="22"/>
          <w:lang w:eastAsia="lv-LV"/>
        </w:rPr>
        <w:t>Vilzēnu</w:t>
      </w:r>
      <w:proofErr w:type="spellEnd"/>
      <w:r w:rsidR="00BD116F">
        <w:rPr>
          <w:rFonts w:ascii="Times New Roman" w:eastAsia="Times New Roman" w:hAnsi="Times New Roman" w:cs="Times New Roman"/>
          <w:sz w:val="22"/>
          <w:szCs w:val="22"/>
          <w:lang w:eastAsia="lv-LV"/>
        </w:rPr>
        <w:t xml:space="preserve"> kultūras nama </w:t>
      </w:r>
      <w:r w:rsidR="00252718">
        <w:rPr>
          <w:rFonts w:ascii="Times New Roman" w:eastAsia="Times New Roman" w:hAnsi="Times New Roman" w:cs="Times New Roman"/>
          <w:sz w:val="22"/>
          <w:szCs w:val="22"/>
          <w:lang w:eastAsia="lv-LV"/>
        </w:rPr>
        <w:t xml:space="preserve">( Iestādes remonta laikā) </w:t>
      </w:r>
      <w:r w:rsidR="00BD116F">
        <w:rPr>
          <w:rFonts w:ascii="Times New Roman" w:eastAsia="Times New Roman" w:hAnsi="Times New Roman" w:cs="Times New Roman"/>
          <w:sz w:val="22"/>
          <w:szCs w:val="22"/>
          <w:lang w:eastAsia="lv-LV"/>
        </w:rPr>
        <w:t xml:space="preserve">no rīta </w:t>
      </w:r>
      <w:r w:rsidR="00252718">
        <w:rPr>
          <w:rFonts w:ascii="Times New Roman" w:eastAsia="Times New Roman" w:hAnsi="Times New Roman" w:cs="Times New Roman"/>
          <w:sz w:val="22"/>
          <w:szCs w:val="22"/>
          <w:lang w:eastAsia="lv-LV"/>
        </w:rPr>
        <w:t xml:space="preserve">30 minūtes  pirms autobusu atiešanas </w:t>
      </w:r>
      <w:r w:rsidR="00BD116F">
        <w:rPr>
          <w:rFonts w:ascii="Times New Roman" w:eastAsia="Times New Roman" w:hAnsi="Times New Roman" w:cs="Times New Roman"/>
          <w:sz w:val="22"/>
          <w:szCs w:val="22"/>
          <w:lang w:eastAsia="lv-LV"/>
        </w:rPr>
        <w:t>un vakarā</w:t>
      </w:r>
      <w:r w:rsidR="00252718">
        <w:rPr>
          <w:rFonts w:ascii="Times New Roman" w:eastAsia="Times New Roman" w:hAnsi="Times New Roman" w:cs="Times New Roman"/>
          <w:sz w:val="22"/>
          <w:szCs w:val="22"/>
          <w:lang w:eastAsia="lv-LV"/>
        </w:rPr>
        <w:t xml:space="preserve"> 30 minūtes pēc autobusu atiešanas</w:t>
      </w:r>
      <w:r w:rsidR="00BD116F">
        <w:rPr>
          <w:rFonts w:ascii="Times New Roman" w:eastAsia="Times New Roman" w:hAnsi="Times New Roman" w:cs="Times New Roman"/>
          <w:sz w:val="22"/>
          <w:szCs w:val="22"/>
          <w:lang w:eastAsia="lv-LV"/>
        </w:rPr>
        <w:t xml:space="preserve"> </w:t>
      </w:r>
      <w:r w:rsidR="00252718">
        <w:rPr>
          <w:rFonts w:ascii="Times New Roman" w:eastAsia="Times New Roman" w:hAnsi="Times New Roman" w:cs="Times New Roman"/>
          <w:sz w:val="22"/>
          <w:szCs w:val="22"/>
          <w:lang w:eastAsia="lv-LV"/>
        </w:rPr>
        <w:t xml:space="preserve">dežūrē skolotājas. </w:t>
      </w:r>
      <w:r w:rsidR="00BD116F">
        <w:rPr>
          <w:rFonts w:ascii="Times New Roman" w:eastAsia="Times New Roman" w:hAnsi="Times New Roman" w:cs="Times New Roman"/>
          <w:sz w:val="22"/>
          <w:szCs w:val="22"/>
          <w:lang w:eastAsia="lv-LV"/>
        </w:rPr>
        <w:t xml:space="preserve">  </w:t>
      </w:r>
    </w:p>
    <w:p w:rsidR="00DE5ADB" w:rsidRPr="00A2320A" w:rsidRDefault="002E3950" w:rsidP="00E13360">
      <w:pPr>
        <w:pStyle w:val="Bezatstarpm"/>
        <w:tabs>
          <w:tab w:val="left" w:pos="851"/>
        </w:tabs>
        <w:ind w:left="709" w:hanging="567"/>
        <w:jc w:val="both"/>
        <w:rPr>
          <w:rFonts w:ascii="Times New Roman" w:eastAsia="Times New Roman" w:hAnsi="Times New Roman" w:cs="Times New Roman"/>
          <w:sz w:val="22"/>
          <w:szCs w:val="22"/>
          <w:lang w:eastAsia="lv-LV"/>
        </w:rPr>
      </w:pPr>
      <w:r w:rsidRPr="00A2320A">
        <w:rPr>
          <w:rFonts w:ascii="Times New Roman" w:eastAsia="Times New Roman" w:hAnsi="Times New Roman" w:cs="Times New Roman"/>
          <w:sz w:val="22"/>
          <w:szCs w:val="22"/>
          <w:lang w:eastAsia="lv-LV"/>
        </w:rPr>
        <w:t>7.5</w:t>
      </w:r>
      <w:r w:rsidR="00DE5ADB" w:rsidRPr="00A2320A">
        <w:rPr>
          <w:rFonts w:ascii="Times New Roman" w:eastAsia="Times New Roman" w:hAnsi="Times New Roman" w:cs="Times New Roman"/>
          <w:sz w:val="22"/>
          <w:szCs w:val="22"/>
          <w:lang w:eastAsia="lv-LV"/>
        </w:rPr>
        <w:t xml:space="preserve">. Pirmsskolas skolotājai nav tiesības pieņemt bērnu ar infekcijas slimību </w:t>
      </w:r>
      <w:r w:rsidR="00A76E1A" w:rsidRPr="00A2320A">
        <w:rPr>
          <w:rFonts w:ascii="Times New Roman" w:eastAsia="Times New Roman" w:hAnsi="Times New Roman" w:cs="Times New Roman"/>
          <w:sz w:val="22"/>
          <w:szCs w:val="22"/>
          <w:lang w:eastAsia="lv-LV"/>
        </w:rPr>
        <w:t>pazīmēm – c</w:t>
      </w:r>
      <w:r w:rsidR="00DE5ADB" w:rsidRPr="00A2320A">
        <w:rPr>
          <w:rFonts w:ascii="Times New Roman" w:eastAsia="Times New Roman" w:hAnsi="Times New Roman" w:cs="Times New Roman"/>
          <w:sz w:val="22"/>
          <w:szCs w:val="22"/>
          <w:lang w:eastAsia="lv-LV"/>
        </w:rPr>
        <w:t xml:space="preserve">aureja, vemšana, ādas, gļotādas acu ābolu dzelte, paaugstināta ķermeņa temperatūra, infekciozas izcelsmes izsitumi </w:t>
      </w:r>
      <w:proofErr w:type="gramStart"/>
      <w:r w:rsidR="00DE5ADB" w:rsidRPr="00A2320A">
        <w:rPr>
          <w:rFonts w:ascii="Times New Roman" w:eastAsia="Times New Roman" w:hAnsi="Times New Roman" w:cs="Times New Roman"/>
          <w:sz w:val="22"/>
          <w:szCs w:val="22"/>
          <w:lang w:eastAsia="lv-LV"/>
        </w:rPr>
        <w:t>(</w:t>
      </w:r>
      <w:proofErr w:type="gramEnd"/>
      <w:r w:rsidR="00DE5ADB" w:rsidRPr="00A2320A">
        <w:rPr>
          <w:rFonts w:ascii="Times New Roman" w:eastAsia="Times New Roman" w:hAnsi="Times New Roman" w:cs="Times New Roman"/>
          <w:sz w:val="22"/>
          <w:szCs w:val="22"/>
          <w:lang w:eastAsia="lv-LV"/>
        </w:rPr>
        <w:t xml:space="preserve"> izsitumi kopā ar paaugstinātu ķermeņa temperatūru un izmaiņām bērna </w:t>
      </w:r>
      <w:r w:rsidR="00D302D2" w:rsidRPr="00A2320A">
        <w:rPr>
          <w:rFonts w:ascii="Times New Roman" w:eastAsia="Times New Roman" w:hAnsi="Times New Roman" w:cs="Times New Roman"/>
          <w:sz w:val="22"/>
          <w:szCs w:val="22"/>
          <w:lang w:eastAsia="lv-LV"/>
        </w:rPr>
        <w:t>uzvedībā – m</w:t>
      </w:r>
      <w:r w:rsidR="00DE5ADB" w:rsidRPr="00A2320A">
        <w:rPr>
          <w:rFonts w:ascii="Times New Roman" w:eastAsia="Times New Roman" w:hAnsi="Times New Roman" w:cs="Times New Roman"/>
          <w:sz w:val="22"/>
          <w:szCs w:val="22"/>
          <w:lang w:eastAsia="lv-LV"/>
        </w:rPr>
        <w:t>iegainība, atteikšanās ēst, dzert, raudulība, paātrināta elpošana.</w:t>
      </w:r>
    </w:p>
    <w:p w:rsidR="00DE5ADB" w:rsidRPr="00A2320A" w:rsidRDefault="002E3950" w:rsidP="00E13360">
      <w:pPr>
        <w:pStyle w:val="Bezatstarpm"/>
        <w:tabs>
          <w:tab w:val="left" w:pos="851"/>
        </w:tabs>
        <w:ind w:left="709" w:hanging="567"/>
        <w:jc w:val="both"/>
        <w:rPr>
          <w:rFonts w:ascii="Times New Roman" w:eastAsia="Times New Roman" w:hAnsi="Times New Roman" w:cs="Times New Roman"/>
          <w:sz w:val="22"/>
          <w:szCs w:val="22"/>
          <w:lang w:eastAsia="lv-LV"/>
        </w:rPr>
      </w:pPr>
      <w:r w:rsidRPr="00A2320A">
        <w:rPr>
          <w:rFonts w:ascii="Times New Roman" w:eastAsia="Times New Roman" w:hAnsi="Times New Roman" w:cs="Times New Roman"/>
          <w:sz w:val="22"/>
          <w:szCs w:val="22"/>
          <w:lang w:eastAsia="lv-LV"/>
        </w:rPr>
        <w:t>7.6</w:t>
      </w:r>
      <w:r w:rsidR="00DE5ADB" w:rsidRPr="00A2320A">
        <w:rPr>
          <w:rFonts w:ascii="Times New Roman" w:eastAsia="Times New Roman" w:hAnsi="Times New Roman" w:cs="Times New Roman"/>
          <w:sz w:val="22"/>
          <w:szCs w:val="22"/>
          <w:lang w:eastAsia="lv-LV"/>
        </w:rPr>
        <w:t>.  Ja bērns no Iestādes tiek aizvests ar iepriekšminētajām infekciju slimību pazīmēm</w:t>
      </w:r>
      <w:ins w:id="1" w:author="Gundega Puķīte" w:date="2013-12-16T12:07:00Z">
        <w:r w:rsidR="00DE5ADB" w:rsidRPr="00A2320A">
          <w:rPr>
            <w:rFonts w:ascii="Times New Roman" w:eastAsia="Times New Roman" w:hAnsi="Times New Roman" w:cs="Times New Roman"/>
            <w:sz w:val="22"/>
            <w:szCs w:val="22"/>
            <w:lang w:eastAsia="lv-LV"/>
          </w:rPr>
          <w:t xml:space="preserve"> </w:t>
        </w:r>
      </w:ins>
      <w:r w:rsidR="00DE5ADB" w:rsidRPr="00A2320A">
        <w:rPr>
          <w:rFonts w:ascii="Times New Roman" w:eastAsia="Times New Roman" w:hAnsi="Times New Roman" w:cs="Times New Roman"/>
          <w:sz w:val="22"/>
          <w:szCs w:val="22"/>
          <w:lang w:eastAsia="lv-LV"/>
        </w:rPr>
        <w:t>(pat ja bērna prombūtne ir tikai viena diena), Iestādē atgriezties bērns var tikai ar ārsta izziņu, ka bērns ir vesels un var apmeklēt Iestādi.</w:t>
      </w:r>
    </w:p>
    <w:p w:rsidR="00DE5ADB" w:rsidRPr="00A2320A" w:rsidRDefault="002E3950" w:rsidP="00E13360">
      <w:pPr>
        <w:pStyle w:val="Bezatstarpm"/>
        <w:tabs>
          <w:tab w:val="left" w:pos="851"/>
        </w:tabs>
        <w:ind w:left="709" w:hanging="567"/>
        <w:jc w:val="both"/>
        <w:rPr>
          <w:rFonts w:ascii="Times New Roman" w:eastAsia="Times New Roman" w:hAnsi="Times New Roman" w:cs="Times New Roman"/>
          <w:sz w:val="22"/>
          <w:szCs w:val="22"/>
          <w:lang w:eastAsia="lv-LV"/>
        </w:rPr>
      </w:pPr>
      <w:r w:rsidRPr="00A2320A">
        <w:rPr>
          <w:rFonts w:ascii="Times New Roman" w:eastAsia="Times New Roman" w:hAnsi="Times New Roman" w:cs="Times New Roman"/>
          <w:sz w:val="22"/>
          <w:szCs w:val="22"/>
          <w:lang w:eastAsia="lv-LV"/>
        </w:rPr>
        <w:t>7.7</w:t>
      </w:r>
      <w:r w:rsidR="00DE5ADB" w:rsidRPr="00A2320A">
        <w:rPr>
          <w:rFonts w:ascii="Times New Roman" w:eastAsia="Times New Roman" w:hAnsi="Times New Roman" w:cs="Times New Roman"/>
          <w:sz w:val="22"/>
          <w:szCs w:val="22"/>
          <w:lang w:eastAsia="lv-LV"/>
        </w:rPr>
        <w:t>. Atvedot bērnu uz Iestādi</w:t>
      </w:r>
      <w:r w:rsidR="001F0CAA">
        <w:rPr>
          <w:rFonts w:ascii="Times New Roman" w:eastAsia="Times New Roman" w:hAnsi="Times New Roman" w:cs="Times New Roman"/>
          <w:sz w:val="22"/>
          <w:szCs w:val="22"/>
          <w:lang w:eastAsia="lv-LV"/>
        </w:rPr>
        <w:t xml:space="preserve"> Alojā</w:t>
      </w:r>
      <w:r w:rsidR="00DE5ADB" w:rsidRPr="00A2320A">
        <w:rPr>
          <w:rFonts w:ascii="Times New Roman" w:eastAsia="Times New Roman" w:hAnsi="Times New Roman" w:cs="Times New Roman"/>
          <w:sz w:val="22"/>
          <w:szCs w:val="22"/>
          <w:lang w:eastAsia="lv-LV"/>
        </w:rPr>
        <w:t xml:space="preserve"> atzīmēt „Plānotā apmeklējuma tabulā”-  plānoto bērna ierašanos vai neierašanos nākamajā dienā. Ja bērns plānotajā apmeklējuma tabulā ir atzīmēts, ka apmeklēs Iestādi, bet attaisnojošu iemeslu pēc neapmeklēs( slimība), vai bija plānots, ka neapmeklēs, bet  bērns Iestādi plāno apmeklēt, tad vecāka pienākums pēc iespējas ātrāk, bet ne vēlāk, kā ieplānotās dienas plkst. 8.30 paziņot par to Iestādes administrācijai zvanot pa tālr. </w:t>
      </w:r>
      <w:r w:rsidR="00B218A6" w:rsidRPr="00A2320A">
        <w:rPr>
          <w:rFonts w:ascii="Times New Roman" w:eastAsia="Times New Roman" w:hAnsi="Times New Roman" w:cs="Times New Roman"/>
          <w:sz w:val="22"/>
          <w:szCs w:val="22"/>
          <w:lang w:eastAsia="lv-LV"/>
        </w:rPr>
        <w:t>(“Auseklītis”</w:t>
      </w:r>
      <w:r w:rsidR="001F0CAA">
        <w:rPr>
          <w:rFonts w:ascii="Times New Roman" w:eastAsia="Times New Roman" w:hAnsi="Times New Roman" w:cs="Times New Roman"/>
          <w:sz w:val="22"/>
          <w:szCs w:val="22"/>
          <w:lang w:eastAsia="lv-LV"/>
        </w:rPr>
        <w:t xml:space="preserve"> </w:t>
      </w:r>
      <w:r w:rsidR="00B218A6" w:rsidRPr="00A2320A">
        <w:rPr>
          <w:rFonts w:ascii="Times New Roman" w:eastAsia="Times New Roman" w:hAnsi="Times New Roman" w:cs="Times New Roman"/>
          <w:sz w:val="22"/>
          <w:szCs w:val="22"/>
          <w:lang w:eastAsia="lv-LV"/>
        </w:rPr>
        <w:t xml:space="preserve">tālrunis-64031258, 26386729;struktūrvienība </w:t>
      </w:r>
      <w:proofErr w:type="spellStart"/>
      <w:r w:rsidR="00B218A6" w:rsidRPr="00A2320A">
        <w:rPr>
          <w:rFonts w:ascii="Times New Roman" w:eastAsia="Times New Roman" w:hAnsi="Times New Roman" w:cs="Times New Roman"/>
          <w:sz w:val="22"/>
          <w:szCs w:val="22"/>
          <w:lang w:eastAsia="lv-LV"/>
        </w:rPr>
        <w:t>Vilzēnos</w:t>
      </w:r>
      <w:proofErr w:type="spellEnd"/>
      <w:r w:rsidR="00B218A6" w:rsidRPr="00A2320A">
        <w:rPr>
          <w:rFonts w:ascii="Times New Roman" w:eastAsia="Times New Roman" w:hAnsi="Times New Roman" w:cs="Times New Roman"/>
          <w:sz w:val="22"/>
          <w:szCs w:val="22"/>
          <w:lang w:eastAsia="lv-LV"/>
        </w:rPr>
        <w:t xml:space="preserve"> 26423683)</w:t>
      </w:r>
      <w:r w:rsidR="00DE5ADB" w:rsidRPr="00A2320A">
        <w:rPr>
          <w:rFonts w:ascii="Times New Roman" w:eastAsia="Times New Roman" w:hAnsi="Times New Roman" w:cs="Times New Roman"/>
          <w:sz w:val="22"/>
          <w:szCs w:val="22"/>
          <w:lang w:eastAsia="lv-LV"/>
        </w:rPr>
        <w:t xml:space="preserve"> vai grupu skolotājām.</w:t>
      </w:r>
    </w:p>
    <w:p w:rsidR="00DE5ADB" w:rsidRPr="00A2320A" w:rsidRDefault="00DE5ADB" w:rsidP="00E13360">
      <w:pPr>
        <w:pStyle w:val="Bezatstarpm"/>
        <w:tabs>
          <w:tab w:val="left" w:pos="851"/>
        </w:tabs>
        <w:ind w:left="709" w:hanging="567"/>
        <w:jc w:val="both"/>
        <w:rPr>
          <w:rFonts w:ascii="Times New Roman" w:eastAsia="Times New Roman" w:hAnsi="Times New Roman" w:cs="Times New Roman"/>
          <w:sz w:val="22"/>
          <w:szCs w:val="22"/>
          <w:lang w:eastAsia="lv-LV"/>
        </w:rPr>
      </w:pPr>
      <w:r w:rsidRPr="00A2320A">
        <w:rPr>
          <w:rFonts w:ascii="Times New Roman" w:eastAsia="Times New Roman" w:hAnsi="Times New Roman" w:cs="Times New Roman"/>
          <w:sz w:val="22"/>
          <w:szCs w:val="22"/>
          <w:lang w:eastAsia="lv-LV"/>
        </w:rPr>
        <w:t>7</w:t>
      </w:r>
      <w:r w:rsidR="002E3950" w:rsidRPr="00A2320A">
        <w:rPr>
          <w:rFonts w:ascii="Times New Roman" w:eastAsia="Times New Roman" w:hAnsi="Times New Roman" w:cs="Times New Roman"/>
          <w:sz w:val="22"/>
          <w:szCs w:val="22"/>
          <w:lang w:eastAsia="lv-LV"/>
        </w:rPr>
        <w:t>.8</w:t>
      </w:r>
      <w:r w:rsidRPr="00A2320A">
        <w:rPr>
          <w:rFonts w:ascii="Times New Roman" w:eastAsia="Times New Roman" w:hAnsi="Times New Roman" w:cs="Times New Roman"/>
          <w:sz w:val="22"/>
          <w:szCs w:val="22"/>
          <w:lang w:eastAsia="lv-LV"/>
        </w:rPr>
        <w:t xml:space="preserve">. Ja bērns plānotajā apmeklējuma tabulā ir atzīmēts, ka apmeklēs Iestādi, bet </w:t>
      </w:r>
      <w:r w:rsidR="00A76E1A" w:rsidRPr="00A2320A">
        <w:rPr>
          <w:rFonts w:ascii="Times New Roman" w:eastAsia="Times New Roman" w:hAnsi="Times New Roman" w:cs="Times New Roman"/>
          <w:sz w:val="22"/>
          <w:szCs w:val="22"/>
          <w:lang w:eastAsia="lv-LV"/>
        </w:rPr>
        <w:t>neierodas</w:t>
      </w:r>
      <w:r w:rsidRPr="00A2320A">
        <w:rPr>
          <w:rFonts w:ascii="Times New Roman" w:eastAsia="Times New Roman" w:hAnsi="Times New Roman" w:cs="Times New Roman"/>
          <w:sz w:val="22"/>
          <w:szCs w:val="22"/>
          <w:lang w:eastAsia="lv-LV"/>
        </w:rPr>
        <w:t xml:space="preserve"> Iestādē, un vecāks šo Noteikumu </w:t>
      </w:r>
      <w:r w:rsidR="00D302D2" w:rsidRPr="00A2320A">
        <w:rPr>
          <w:rFonts w:ascii="Times New Roman" w:eastAsia="Times New Roman" w:hAnsi="Times New Roman" w:cs="Times New Roman"/>
          <w:sz w:val="22"/>
          <w:szCs w:val="22"/>
          <w:lang w:eastAsia="lv-LV"/>
        </w:rPr>
        <w:t>7.</w:t>
      </w:r>
      <w:r w:rsidRPr="00A2320A">
        <w:rPr>
          <w:rFonts w:ascii="Times New Roman" w:eastAsia="Times New Roman" w:hAnsi="Times New Roman" w:cs="Times New Roman"/>
          <w:sz w:val="22"/>
          <w:szCs w:val="22"/>
          <w:lang w:eastAsia="lv-LV"/>
        </w:rPr>
        <w:t>7.punktā noteiktajā kārtībā līdz plkst. 8:30 nav paziņojis par bērna neierašanos, tad par šo dienu tiek ieturēta maksa par ēdināšanu, saskaņā ar spēkā esošo Iestādes rīkojumu „ Par ēdināšanas pakalpojumu maksu.”</w:t>
      </w:r>
    </w:p>
    <w:p w:rsidR="00DE5ADB" w:rsidRPr="00A2320A" w:rsidRDefault="00DE5ADB" w:rsidP="00E13360">
      <w:pPr>
        <w:pStyle w:val="Bezatstarpm"/>
        <w:tabs>
          <w:tab w:val="left" w:pos="851"/>
        </w:tabs>
        <w:ind w:left="709" w:hanging="567"/>
        <w:jc w:val="both"/>
        <w:rPr>
          <w:rFonts w:ascii="Times New Roman" w:eastAsia="Times New Roman" w:hAnsi="Times New Roman" w:cs="Times New Roman"/>
          <w:sz w:val="22"/>
          <w:szCs w:val="22"/>
          <w:lang w:eastAsia="lv-LV"/>
        </w:rPr>
      </w:pPr>
      <w:r w:rsidRPr="00A2320A">
        <w:rPr>
          <w:rFonts w:ascii="Times New Roman" w:eastAsia="Times New Roman" w:hAnsi="Times New Roman" w:cs="Times New Roman"/>
          <w:sz w:val="22"/>
          <w:szCs w:val="22"/>
          <w:lang w:eastAsia="lv-LV"/>
        </w:rPr>
        <w:t>7</w:t>
      </w:r>
      <w:r w:rsidR="00D302D2" w:rsidRPr="00A2320A">
        <w:rPr>
          <w:rFonts w:ascii="Times New Roman" w:eastAsia="Times New Roman" w:hAnsi="Times New Roman" w:cs="Times New Roman"/>
          <w:sz w:val="22"/>
          <w:szCs w:val="22"/>
          <w:lang w:eastAsia="lv-LV"/>
        </w:rPr>
        <w:t>.8</w:t>
      </w:r>
      <w:r w:rsidRPr="00A2320A">
        <w:rPr>
          <w:rFonts w:ascii="Times New Roman" w:eastAsia="Times New Roman" w:hAnsi="Times New Roman" w:cs="Times New Roman"/>
          <w:sz w:val="22"/>
          <w:szCs w:val="22"/>
          <w:lang w:eastAsia="lv-LV"/>
        </w:rPr>
        <w:t>. Kategoriski aizliegts no rīta atstāt bērnu vienu pašu pie Ie</w:t>
      </w:r>
      <w:r w:rsidR="004944A8" w:rsidRPr="00A2320A">
        <w:rPr>
          <w:rFonts w:ascii="Times New Roman" w:eastAsia="Times New Roman" w:hAnsi="Times New Roman" w:cs="Times New Roman"/>
          <w:sz w:val="22"/>
          <w:szCs w:val="22"/>
          <w:lang w:eastAsia="lv-LV"/>
        </w:rPr>
        <w:t>stādes vārtiem vai pie ārdurvīm</w:t>
      </w:r>
      <w:r w:rsidR="005A039B" w:rsidRPr="00A2320A">
        <w:rPr>
          <w:rFonts w:ascii="Times New Roman" w:eastAsia="Times New Roman" w:hAnsi="Times New Roman" w:cs="Times New Roman"/>
          <w:sz w:val="22"/>
          <w:szCs w:val="22"/>
          <w:lang w:eastAsia="lv-LV"/>
        </w:rPr>
        <w:t>, ievest viņu grupas telpā un nodot personīgi grupas skolotājai</w:t>
      </w:r>
      <w:r w:rsidR="004944A8" w:rsidRPr="00A2320A">
        <w:rPr>
          <w:rFonts w:ascii="Times New Roman" w:eastAsia="Times New Roman" w:hAnsi="Times New Roman" w:cs="Times New Roman"/>
          <w:sz w:val="22"/>
          <w:szCs w:val="22"/>
          <w:lang w:eastAsia="lv-LV"/>
        </w:rPr>
        <w:t>,</w:t>
      </w:r>
      <w:r w:rsidR="005A039B" w:rsidRPr="00A2320A">
        <w:rPr>
          <w:rFonts w:ascii="Times New Roman" w:eastAsia="Times New Roman" w:hAnsi="Times New Roman" w:cs="Times New Roman"/>
          <w:sz w:val="22"/>
          <w:szCs w:val="22"/>
          <w:lang w:eastAsia="lv-LV"/>
        </w:rPr>
        <w:t xml:space="preserve"> vai skolotājas palīdzei</w:t>
      </w:r>
      <w:r w:rsidR="004944A8" w:rsidRPr="00A2320A">
        <w:rPr>
          <w:rFonts w:ascii="Times New Roman" w:eastAsia="Times New Roman" w:hAnsi="Times New Roman" w:cs="Times New Roman"/>
          <w:sz w:val="22"/>
          <w:szCs w:val="22"/>
          <w:lang w:eastAsia="lv-LV"/>
        </w:rPr>
        <w:t>.</w:t>
      </w:r>
      <w:r w:rsidR="005A039B" w:rsidRPr="00A2320A">
        <w:rPr>
          <w:rFonts w:ascii="Times New Roman" w:eastAsia="Times New Roman" w:hAnsi="Times New Roman" w:cs="Times New Roman"/>
          <w:sz w:val="22"/>
          <w:szCs w:val="22"/>
          <w:lang w:eastAsia="lv-LV"/>
        </w:rPr>
        <w:t xml:space="preserve"> </w:t>
      </w:r>
      <w:r w:rsidRPr="00A2320A">
        <w:rPr>
          <w:rFonts w:ascii="Times New Roman" w:eastAsia="Times New Roman" w:hAnsi="Times New Roman" w:cs="Times New Roman"/>
          <w:sz w:val="22"/>
          <w:szCs w:val="22"/>
          <w:lang w:eastAsia="lv-LV"/>
        </w:rPr>
        <w:t>Minēto noteikumu neievērošanas gadījumā pirmsskolas skolotājs neuzņemas atbildību par audzēkņa dzīvību un drošību.</w:t>
      </w:r>
    </w:p>
    <w:p w:rsidR="00DE5ADB" w:rsidRPr="00A2320A" w:rsidRDefault="00DE5ADB" w:rsidP="00E13360">
      <w:pPr>
        <w:pStyle w:val="Bezatstarpm"/>
        <w:tabs>
          <w:tab w:val="left" w:pos="851"/>
        </w:tabs>
        <w:ind w:left="709" w:hanging="567"/>
        <w:jc w:val="both"/>
        <w:rPr>
          <w:rFonts w:ascii="Times New Roman" w:eastAsia="Times New Roman" w:hAnsi="Times New Roman" w:cs="Times New Roman"/>
          <w:sz w:val="22"/>
          <w:szCs w:val="22"/>
          <w:lang w:eastAsia="lv-LV"/>
        </w:rPr>
      </w:pPr>
      <w:r w:rsidRPr="00A2320A">
        <w:rPr>
          <w:rFonts w:ascii="Times New Roman" w:eastAsia="Times New Roman" w:hAnsi="Times New Roman" w:cs="Times New Roman"/>
          <w:sz w:val="22"/>
          <w:szCs w:val="22"/>
          <w:lang w:eastAsia="lv-LV"/>
        </w:rPr>
        <w:t>7</w:t>
      </w:r>
      <w:r w:rsidR="00D302D2" w:rsidRPr="00A2320A">
        <w:rPr>
          <w:rFonts w:ascii="Times New Roman" w:eastAsia="Times New Roman" w:hAnsi="Times New Roman" w:cs="Times New Roman"/>
          <w:sz w:val="22"/>
          <w:szCs w:val="22"/>
          <w:lang w:eastAsia="lv-LV"/>
        </w:rPr>
        <w:t>.9</w:t>
      </w:r>
      <w:r w:rsidRPr="00A2320A">
        <w:rPr>
          <w:rFonts w:ascii="Times New Roman" w:eastAsia="Times New Roman" w:hAnsi="Times New Roman" w:cs="Times New Roman"/>
          <w:sz w:val="22"/>
          <w:szCs w:val="22"/>
          <w:lang w:eastAsia="lv-LV"/>
        </w:rPr>
        <w:t>. Vecāki bērnu izņem no Iestādes</w:t>
      </w:r>
      <w:r w:rsidR="001F0CAA">
        <w:rPr>
          <w:rFonts w:ascii="Times New Roman" w:eastAsia="Times New Roman" w:hAnsi="Times New Roman" w:cs="Times New Roman"/>
          <w:sz w:val="22"/>
          <w:szCs w:val="22"/>
          <w:lang w:eastAsia="lv-LV"/>
        </w:rPr>
        <w:t xml:space="preserve"> Alojā</w:t>
      </w:r>
      <w:r w:rsidRPr="00A2320A">
        <w:rPr>
          <w:rFonts w:ascii="Times New Roman" w:eastAsia="Times New Roman" w:hAnsi="Times New Roman" w:cs="Times New Roman"/>
          <w:sz w:val="22"/>
          <w:szCs w:val="22"/>
          <w:lang w:eastAsia="lv-LV"/>
        </w:rPr>
        <w:t xml:space="preserve"> līdz plkst. 19:00</w:t>
      </w:r>
      <w:r w:rsidR="001F0CAA">
        <w:rPr>
          <w:rFonts w:ascii="Times New Roman" w:eastAsia="Times New Roman" w:hAnsi="Times New Roman" w:cs="Times New Roman"/>
          <w:sz w:val="22"/>
          <w:szCs w:val="22"/>
          <w:lang w:eastAsia="lv-LV"/>
        </w:rPr>
        <w:t xml:space="preserve">, struktūrvienībā </w:t>
      </w:r>
      <w:proofErr w:type="spellStart"/>
      <w:r w:rsidR="001F0CAA">
        <w:rPr>
          <w:rFonts w:ascii="Times New Roman" w:eastAsia="Times New Roman" w:hAnsi="Times New Roman" w:cs="Times New Roman"/>
          <w:sz w:val="22"/>
          <w:szCs w:val="22"/>
          <w:lang w:eastAsia="lv-LV"/>
        </w:rPr>
        <w:t>Vilzēnos</w:t>
      </w:r>
      <w:proofErr w:type="spellEnd"/>
      <w:r w:rsidR="001F0CAA">
        <w:rPr>
          <w:rFonts w:ascii="Times New Roman" w:eastAsia="Times New Roman" w:hAnsi="Times New Roman" w:cs="Times New Roman"/>
          <w:sz w:val="22"/>
          <w:szCs w:val="22"/>
          <w:lang w:eastAsia="lv-LV"/>
        </w:rPr>
        <w:t xml:space="preserve"> saskaņā ar autobusu maršrutu grafiku</w:t>
      </w:r>
      <w:proofErr w:type="gramStart"/>
      <w:r w:rsidRPr="00A2320A">
        <w:rPr>
          <w:rFonts w:ascii="Times New Roman" w:eastAsia="Times New Roman" w:hAnsi="Times New Roman" w:cs="Times New Roman"/>
          <w:sz w:val="22"/>
          <w:szCs w:val="22"/>
          <w:lang w:eastAsia="lv-LV"/>
        </w:rPr>
        <w:t xml:space="preserve"> </w:t>
      </w:r>
      <w:r w:rsidR="001F0CAA">
        <w:rPr>
          <w:rFonts w:ascii="Times New Roman" w:eastAsia="Times New Roman" w:hAnsi="Times New Roman" w:cs="Times New Roman"/>
          <w:sz w:val="22"/>
          <w:szCs w:val="22"/>
          <w:lang w:eastAsia="lv-LV"/>
        </w:rPr>
        <w:t xml:space="preserve"> </w:t>
      </w:r>
      <w:proofErr w:type="gramEnd"/>
      <w:r w:rsidRPr="00A2320A">
        <w:rPr>
          <w:rFonts w:ascii="Times New Roman" w:eastAsia="Times New Roman" w:hAnsi="Times New Roman" w:cs="Times New Roman"/>
          <w:sz w:val="22"/>
          <w:szCs w:val="22"/>
          <w:lang w:eastAsia="lv-LV"/>
        </w:rPr>
        <w:t>( pirmssvētku dienās līdz plkst. 1</w:t>
      </w:r>
      <w:r w:rsidR="00E1576D" w:rsidRPr="00A2320A">
        <w:rPr>
          <w:rFonts w:ascii="Times New Roman" w:eastAsia="Times New Roman" w:hAnsi="Times New Roman" w:cs="Times New Roman"/>
          <w:sz w:val="22"/>
          <w:szCs w:val="22"/>
          <w:lang w:eastAsia="lv-LV"/>
        </w:rPr>
        <w:t>7</w:t>
      </w:r>
      <w:r w:rsidRPr="00A2320A">
        <w:rPr>
          <w:rFonts w:ascii="Times New Roman" w:eastAsia="Times New Roman" w:hAnsi="Times New Roman" w:cs="Times New Roman"/>
          <w:sz w:val="22"/>
          <w:szCs w:val="22"/>
          <w:lang w:eastAsia="lv-LV"/>
        </w:rPr>
        <w:t xml:space="preserve">.00). Ja bērns pēc </w:t>
      </w:r>
      <w:r w:rsidR="001F0CAA">
        <w:rPr>
          <w:rFonts w:ascii="Times New Roman" w:eastAsia="Times New Roman" w:hAnsi="Times New Roman" w:cs="Times New Roman"/>
          <w:sz w:val="22"/>
          <w:szCs w:val="22"/>
          <w:lang w:eastAsia="lv-LV"/>
        </w:rPr>
        <w:t>noteiktā laika</w:t>
      </w:r>
      <w:r w:rsidRPr="00A2320A">
        <w:rPr>
          <w:rFonts w:ascii="Times New Roman" w:eastAsia="Times New Roman" w:hAnsi="Times New Roman" w:cs="Times New Roman"/>
          <w:sz w:val="22"/>
          <w:szCs w:val="22"/>
          <w:lang w:eastAsia="lv-LV"/>
        </w:rPr>
        <w:t xml:space="preserve"> nav no Iestādes izņemts, un vecāki nav ziņojuši par kavēšanos un kavēšanās apstākļiem, skolotājs izvērtē situāciju un, saskaņojot ar administrāciju, informē tiesībsargājošās institūcijas lēmuma pieņemšanai par turpmāko rīcību.</w:t>
      </w:r>
    </w:p>
    <w:p w:rsidR="00DE5ADB" w:rsidRPr="00A2320A" w:rsidRDefault="00DE5ADB" w:rsidP="00E13360">
      <w:pPr>
        <w:pStyle w:val="Bezatstarpm"/>
        <w:tabs>
          <w:tab w:val="left" w:pos="851"/>
        </w:tabs>
        <w:ind w:left="709" w:hanging="567"/>
        <w:jc w:val="both"/>
        <w:rPr>
          <w:rFonts w:ascii="Times New Roman" w:eastAsia="Times New Roman" w:hAnsi="Times New Roman" w:cs="Times New Roman"/>
          <w:sz w:val="22"/>
          <w:szCs w:val="22"/>
          <w:lang w:eastAsia="lv-LV"/>
        </w:rPr>
      </w:pPr>
      <w:r w:rsidRPr="00A2320A">
        <w:rPr>
          <w:rFonts w:ascii="Times New Roman" w:eastAsia="Times New Roman" w:hAnsi="Times New Roman" w:cs="Times New Roman"/>
          <w:sz w:val="22"/>
          <w:szCs w:val="22"/>
          <w:lang w:eastAsia="lv-LV"/>
        </w:rPr>
        <w:t>7</w:t>
      </w:r>
      <w:r w:rsidR="00D302D2" w:rsidRPr="00A2320A">
        <w:rPr>
          <w:rFonts w:ascii="Times New Roman" w:eastAsia="Times New Roman" w:hAnsi="Times New Roman" w:cs="Times New Roman"/>
          <w:sz w:val="22"/>
          <w:szCs w:val="22"/>
          <w:lang w:eastAsia="lv-LV"/>
        </w:rPr>
        <w:t>.10</w:t>
      </w:r>
      <w:r w:rsidRPr="00A2320A">
        <w:rPr>
          <w:rFonts w:ascii="Times New Roman" w:eastAsia="Times New Roman" w:hAnsi="Times New Roman" w:cs="Times New Roman"/>
          <w:sz w:val="22"/>
          <w:szCs w:val="22"/>
          <w:lang w:eastAsia="lv-LV"/>
        </w:rPr>
        <w:t xml:space="preserve">. Izņemot bērnu no grupas, vecāki ir kopā ar viņu garderobē, palīdz saģērbties, atsveicinās no skolotājas un kopā ar bērnu dodas mājās. Izņemot bērnu no pastaigu laukuma, </w:t>
      </w:r>
      <w:r w:rsidR="004944A8" w:rsidRPr="00A2320A">
        <w:rPr>
          <w:rFonts w:ascii="Times New Roman" w:eastAsia="Times New Roman" w:hAnsi="Times New Roman" w:cs="Times New Roman"/>
          <w:sz w:val="22"/>
          <w:szCs w:val="22"/>
          <w:lang w:eastAsia="lv-LV"/>
        </w:rPr>
        <w:t xml:space="preserve">autobusa pieturas Alojā </w:t>
      </w:r>
      <w:r w:rsidRPr="00A2320A">
        <w:rPr>
          <w:rFonts w:ascii="Times New Roman" w:eastAsia="Times New Roman" w:hAnsi="Times New Roman" w:cs="Times New Roman"/>
          <w:sz w:val="22"/>
          <w:szCs w:val="22"/>
          <w:lang w:eastAsia="lv-LV"/>
        </w:rPr>
        <w:t>vecāki pieiet pie skolotājas un atsveicinās.</w:t>
      </w:r>
    </w:p>
    <w:p w:rsidR="00DE5ADB" w:rsidRPr="00A2320A" w:rsidRDefault="00DE5ADB" w:rsidP="00E13360">
      <w:pPr>
        <w:pStyle w:val="Bezatstarpm"/>
        <w:tabs>
          <w:tab w:val="left" w:pos="851"/>
        </w:tabs>
        <w:ind w:left="709" w:hanging="567"/>
        <w:jc w:val="both"/>
        <w:rPr>
          <w:rFonts w:ascii="Times New Roman" w:eastAsia="Times New Roman" w:hAnsi="Times New Roman" w:cs="Times New Roman"/>
          <w:sz w:val="22"/>
          <w:szCs w:val="22"/>
          <w:lang w:eastAsia="lv-LV"/>
        </w:rPr>
      </w:pPr>
      <w:r w:rsidRPr="00A2320A">
        <w:rPr>
          <w:rFonts w:ascii="Times New Roman" w:eastAsia="Times New Roman" w:hAnsi="Times New Roman" w:cs="Times New Roman"/>
          <w:sz w:val="22"/>
          <w:szCs w:val="22"/>
          <w:lang w:eastAsia="lv-LV"/>
        </w:rPr>
        <w:lastRenderedPageBreak/>
        <w:t>7</w:t>
      </w:r>
      <w:r w:rsidR="00D302D2" w:rsidRPr="00A2320A">
        <w:rPr>
          <w:rFonts w:ascii="Times New Roman" w:eastAsia="Times New Roman" w:hAnsi="Times New Roman" w:cs="Times New Roman"/>
          <w:sz w:val="22"/>
          <w:szCs w:val="22"/>
          <w:lang w:eastAsia="lv-LV"/>
        </w:rPr>
        <w:t>.11</w:t>
      </w:r>
      <w:r w:rsidRPr="00A2320A">
        <w:rPr>
          <w:rFonts w:ascii="Times New Roman" w:eastAsia="Times New Roman" w:hAnsi="Times New Roman" w:cs="Times New Roman"/>
          <w:sz w:val="22"/>
          <w:szCs w:val="22"/>
          <w:lang w:eastAsia="lv-LV"/>
        </w:rPr>
        <w:t>. Vecāki iesniegumā, kas adresēts Iestādes vadītājai, norāda personas (kuras nav jaunākas par 13 gadiem</w:t>
      </w:r>
      <w:r w:rsidR="00E1576D" w:rsidRPr="00A2320A">
        <w:rPr>
          <w:rFonts w:ascii="Times New Roman" w:eastAsia="Times New Roman" w:hAnsi="Times New Roman" w:cs="Times New Roman"/>
          <w:sz w:val="22"/>
          <w:szCs w:val="22"/>
          <w:lang w:eastAsia="lv-LV"/>
        </w:rPr>
        <w:t xml:space="preserve">, Bērnu tiesību aizsardzības likuma </w:t>
      </w:r>
      <w:proofErr w:type="gramStart"/>
      <w:r w:rsidR="00E1576D" w:rsidRPr="00A2320A">
        <w:rPr>
          <w:rFonts w:ascii="Times New Roman" w:eastAsia="Times New Roman" w:hAnsi="Times New Roman" w:cs="Times New Roman"/>
          <w:sz w:val="22"/>
          <w:szCs w:val="22"/>
          <w:lang w:eastAsia="lv-LV"/>
        </w:rPr>
        <w:t>24.panta</w:t>
      </w:r>
      <w:proofErr w:type="gramEnd"/>
      <w:r w:rsidR="00E1576D" w:rsidRPr="00A2320A">
        <w:rPr>
          <w:rFonts w:ascii="Times New Roman" w:eastAsia="Times New Roman" w:hAnsi="Times New Roman" w:cs="Times New Roman"/>
          <w:sz w:val="22"/>
          <w:szCs w:val="22"/>
          <w:lang w:eastAsia="lv-LV"/>
        </w:rPr>
        <w:t xml:space="preserve"> 6.punkts</w:t>
      </w:r>
      <w:r w:rsidRPr="00A2320A">
        <w:rPr>
          <w:rFonts w:ascii="Times New Roman" w:eastAsia="Times New Roman" w:hAnsi="Times New Roman" w:cs="Times New Roman"/>
          <w:sz w:val="22"/>
          <w:szCs w:val="22"/>
          <w:lang w:eastAsia="lv-LV"/>
        </w:rPr>
        <w:t>), kurām ir tiesības izņemt no Iestādes bērnu un par to savlaicīgi paziņo skolotājam.</w:t>
      </w:r>
    </w:p>
    <w:p w:rsidR="00DE5ADB" w:rsidRPr="00A2320A" w:rsidRDefault="00DE5ADB" w:rsidP="00E13360">
      <w:pPr>
        <w:pStyle w:val="Bezatstarpm"/>
        <w:tabs>
          <w:tab w:val="left" w:pos="851"/>
        </w:tabs>
        <w:ind w:left="709" w:hanging="567"/>
        <w:jc w:val="both"/>
        <w:rPr>
          <w:rFonts w:ascii="Times New Roman" w:eastAsia="Times New Roman" w:hAnsi="Times New Roman" w:cs="Times New Roman"/>
          <w:sz w:val="22"/>
          <w:szCs w:val="22"/>
          <w:lang w:eastAsia="lv-LV"/>
        </w:rPr>
      </w:pPr>
      <w:r w:rsidRPr="00A2320A">
        <w:rPr>
          <w:rFonts w:ascii="Times New Roman" w:eastAsia="Times New Roman" w:hAnsi="Times New Roman" w:cs="Times New Roman"/>
          <w:sz w:val="22"/>
          <w:szCs w:val="22"/>
          <w:lang w:eastAsia="lv-LV"/>
        </w:rPr>
        <w:t>7</w:t>
      </w:r>
      <w:r w:rsidR="00D302D2" w:rsidRPr="00A2320A">
        <w:rPr>
          <w:rFonts w:ascii="Times New Roman" w:eastAsia="Times New Roman" w:hAnsi="Times New Roman" w:cs="Times New Roman"/>
          <w:sz w:val="22"/>
          <w:szCs w:val="22"/>
          <w:lang w:eastAsia="lv-LV"/>
        </w:rPr>
        <w:t>.12</w:t>
      </w:r>
      <w:r w:rsidRPr="00A2320A">
        <w:rPr>
          <w:rFonts w:ascii="Times New Roman" w:eastAsia="Times New Roman" w:hAnsi="Times New Roman" w:cs="Times New Roman"/>
          <w:sz w:val="22"/>
          <w:szCs w:val="22"/>
          <w:lang w:eastAsia="lv-LV"/>
        </w:rPr>
        <w:t>. Skolotājam ir tiesības vakarā neatdod audzēkņus personām, par kurām vecāki nav brīdinājuši, kā arī jebkurai personai, kura pēc audzēkņa ieradusies reibuma stāvoklī.</w:t>
      </w:r>
    </w:p>
    <w:p w:rsidR="004944A8" w:rsidRPr="00A2320A" w:rsidRDefault="00DE5ADB" w:rsidP="00E13360">
      <w:pPr>
        <w:pStyle w:val="Bezatstarpm"/>
        <w:tabs>
          <w:tab w:val="left" w:pos="851"/>
        </w:tabs>
        <w:ind w:left="709" w:hanging="567"/>
        <w:jc w:val="both"/>
        <w:rPr>
          <w:rFonts w:ascii="Times New Roman" w:eastAsia="Times New Roman" w:hAnsi="Times New Roman" w:cs="Times New Roman"/>
          <w:sz w:val="22"/>
          <w:szCs w:val="22"/>
          <w:lang w:eastAsia="lv-LV"/>
        </w:rPr>
      </w:pPr>
      <w:r w:rsidRPr="00A2320A">
        <w:rPr>
          <w:rFonts w:ascii="Times New Roman" w:eastAsia="Times New Roman" w:hAnsi="Times New Roman" w:cs="Times New Roman"/>
          <w:sz w:val="22"/>
          <w:szCs w:val="22"/>
          <w:lang w:eastAsia="lv-LV"/>
        </w:rPr>
        <w:t>7</w:t>
      </w:r>
      <w:r w:rsidR="00D302D2" w:rsidRPr="00A2320A">
        <w:rPr>
          <w:rFonts w:ascii="Times New Roman" w:eastAsia="Times New Roman" w:hAnsi="Times New Roman" w:cs="Times New Roman"/>
          <w:sz w:val="22"/>
          <w:szCs w:val="22"/>
          <w:lang w:eastAsia="lv-LV"/>
        </w:rPr>
        <w:t>.13</w:t>
      </w:r>
      <w:r w:rsidRPr="00A2320A">
        <w:rPr>
          <w:rFonts w:ascii="Times New Roman" w:eastAsia="Times New Roman" w:hAnsi="Times New Roman" w:cs="Times New Roman"/>
          <w:sz w:val="22"/>
          <w:szCs w:val="22"/>
          <w:lang w:eastAsia="lv-LV"/>
        </w:rPr>
        <w:t xml:space="preserve">. </w:t>
      </w:r>
      <w:r w:rsidR="001F0CAA" w:rsidRPr="00A2320A">
        <w:rPr>
          <w:rFonts w:ascii="Times New Roman" w:eastAsia="Times New Roman" w:hAnsi="Times New Roman" w:cs="Times New Roman"/>
          <w:sz w:val="22"/>
          <w:szCs w:val="22"/>
          <w:lang w:eastAsia="lv-LV"/>
        </w:rPr>
        <w:t>Jebkura persona, ieejot vai izejot no Iestādes teritorijas, aizver vārtus ar bultu.</w:t>
      </w:r>
    </w:p>
    <w:p w:rsidR="00DE5ADB" w:rsidRPr="00A2320A" w:rsidRDefault="00DE5ADB" w:rsidP="0000401E">
      <w:pPr>
        <w:pStyle w:val="Bezatstarpm"/>
        <w:tabs>
          <w:tab w:val="left" w:pos="851"/>
        </w:tabs>
        <w:ind w:left="709" w:hanging="567"/>
        <w:rPr>
          <w:rFonts w:ascii="Times New Roman" w:eastAsia="Times New Roman" w:hAnsi="Times New Roman" w:cs="Times New Roman"/>
          <w:sz w:val="22"/>
          <w:szCs w:val="22"/>
          <w:lang w:eastAsia="lv-LV"/>
        </w:rPr>
      </w:pPr>
      <w:r w:rsidRPr="00A2320A">
        <w:rPr>
          <w:rFonts w:ascii="Times New Roman" w:eastAsia="Times New Roman" w:hAnsi="Times New Roman" w:cs="Times New Roman"/>
          <w:sz w:val="22"/>
          <w:szCs w:val="22"/>
          <w:lang w:eastAsia="lv-LV"/>
        </w:rPr>
        <w:t> </w:t>
      </w:r>
    </w:p>
    <w:p w:rsidR="00DE5ADB" w:rsidRPr="00A2320A" w:rsidRDefault="00D302D2" w:rsidP="00B218A6">
      <w:pPr>
        <w:pStyle w:val="Bezatstarpm"/>
        <w:tabs>
          <w:tab w:val="left" w:pos="851"/>
        </w:tabs>
        <w:ind w:left="709" w:hanging="567"/>
        <w:jc w:val="center"/>
        <w:rPr>
          <w:rFonts w:ascii="Times New Roman" w:eastAsia="Times New Roman" w:hAnsi="Times New Roman" w:cs="Times New Roman"/>
          <w:sz w:val="22"/>
          <w:szCs w:val="22"/>
          <w:lang w:eastAsia="lv-LV"/>
        </w:rPr>
      </w:pPr>
      <w:r w:rsidRPr="00A2320A">
        <w:rPr>
          <w:rFonts w:ascii="Times New Roman" w:eastAsia="Times New Roman" w:hAnsi="Times New Roman" w:cs="Times New Roman"/>
          <w:b/>
          <w:sz w:val="22"/>
          <w:szCs w:val="22"/>
          <w:lang w:eastAsia="lv-LV"/>
        </w:rPr>
        <w:t>8</w:t>
      </w:r>
      <w:r w:rsidR="00DE5ADB" w:rsidRPr="00A2320A">
        <w:rPr>
          <w:rFonts w:ascii="Times New Roman" w:eastAsia="Times New Roman" w:hAnsi="Times New Roman" w:cs="Times New Roman"/>
          <w:b/>
          <w:sz w:val="22"/>
          <w:szCs w:val="22"/>
          <w:lang w:eastAsia="lv-LV"/>
        </w:rPr>
        <w:t>. Maksājumu veikšana par bērna ēdināšanu:</w:t>
      </w:r>
    </w:p>
    <w:p w:rsidR="00DE5ADB" w:rsidRDefault="00DE5ADB" w:rsidP="0000401E">
      <w:pPr>
        <w:pStyle w:val="Bezatstarpm"/>
        <w:tabs>
          <w:tab w:val="left" w:pos="851"/>
        </w:tabs>
        <w:ind w:left="709" w:hanging="567"/>
        <w:rPr>
          <w:rFonts w:ascii="Times New Roman" w:eastAsia="Times New Roman" w:hAnsi="Times New Roman" w:cs="Times New Roman"/>
          <w:sz w:val="22"/>
          <w:szCs w:val="22"/>
          <w:lang w:eastAsia="lv-LV"/>
        </w:rPr>
      </w:pPr>
      <w:r w:rsidRPr="00A2320A">
        <w:rPr>
          <w:rFonts w:ascii="Times New Roman" w:eastAsia="Times New Roman" w:hAnsi="Times New Roman" w:cs="Times New Roman"/>
          <w:sz w:val="22"/>
          <w:szCs w:val="22"/>
          <w:lang w:eastAsia="lv-LV"/>
        </w:rPr>
        <w:t>8</w:t>
      </w:r>
      <w:r w:rsidR="00D302D2" w:rsidRPr="00A2320A">
        <w:rPr>
          <w:rFonts w:ascii="Times New Roman" w:eastAsia="Times New Roman" w:hAnsi="Times New Roman" w:cs="Times New Roman"/>
          <w:sz w:val="22"/>
          <w:szCs w:val="22"/>
          <w:lang w:eastAsia="lv-LV"/>
        </w:rPr>
        <w:t>.</w:t>
      </w:r>
      <w:r w:rsidRPr="00A2320A">
        <w:rPr>
          <w:rFonts w:ascii="Times New Roman" w:eastAsia="Times New Roman" w:hAnsi="Times New Roman" w:cs="Times New Roman"/>
          <w:sz w:val="22"/>
          <w:szCs w:val="22"/>
          <w:lang w:eastAsia="lv-LV"/>
        </w:rPr>
        <w:t xml:space="preserve">1. Maksājumi par bērna ēdināšanu veicami līdz kalendāra mēneša </w:t>
      </w:r>
      <w:r w:rsidR="00E1576D" w:rsidRPr="00A2320A">
        <w:rPr>
          <w:rFonts w:ascii="Times New Roman" w:eastAsia="Times New Roman" w:hAnsi="Times New Roman" w:cs="Times New Roman"/>
          <w:sz w:val="22"/>
          <w:szCs w:val="22"/>
          <w:lang w:eastAsia="lv-LV"/>
        </w:rPr>
        <w:t>20</w:t>
      </w:r>
      <w:r w:rsidRPr="00A2320A">
        <w:rPr>
          <w:rFonts w:ascii="Times New Roman" w:eastAsia="Times New Roman" w:hAnsi="Times New Roman" w:cs="Times New Roman"/>
          <w:sz w:val="22"/>
          <w:szCs w:val="22"/>
          <w:lang w:eastAsia="lv-LV"/>
        </w:rPr>
        <w:t>.datumam, pēc iepazīšanās ar</w:t>
      </w:r>
      <w:r w:rsidR="009316E2" w:rsidRPr="00A2320A">
        <w:rPr>
          <w:rFonts w:ascii="Times New Roman" w:eastAsia="Times New Roman" w:hAnsi="Times New Roman" w:cs="Times New Roman"/>
          <w:sz w:val="22"/>
          <w:szCs w:val="22"/>
          <w:lang w:eastAsia="lv-LV"/>
        </w:rPr>
        <w:t xml:space="preserve"> bērna</w:t>
      </w:r>
      <w:r w:rsidRPr="00A2320A">
        <w:rPr>
          <w:rFonts w:ascii="Times New Roman" w:eastAsia="Times New Roman" w:hAnsi="Times New Roman" w:cs="Times New Roman"/>
          <w:sz w:val="22"/>
          <w:szCs w:val="22"/>
          <w:lang w:eastAsia="lv-LV"/>
        </w:rPr>
        <w:t xml:space="preserve"> ēdināšanas maksājuma </w:t>
      </w:r>
      <w:r w:rsidR="00E1576D" w:rsidRPr="00A2320A">
        <w:rPr>
          <w:rFonts w:ascii="Times New Roman" w:eastAsia="Times New Roman" w:hAnsi="Times New Roman" w:cs="Times New Roman"/>
          <w:sz w:val="22"/>
          <w:szCs w:val="22"/>
          <w:lang w:eastAsia="lv-LV"/>
        </w:rPr>
        <w:t>rēķinu</w:t>
      </w:r>
      <w:r w:rsidRPr="00A2320A">
        <w:rPr>
          <w:rFonts w:ascii="Times New Roman" w:eastAsia="Times New Roman" w:hAnsi="Times New Roman" w:cs="Times New Roman"/>
          <w:sz w:val="22"/>
          <w:szCs w:val="22"/>
          <w:lang w:eastAsia="lv-LV"/>
        </w:rPr>
        <w:t xml:space="preserve">, kurā norādīts, katra </w:t>
      </w:r>
      <w:r w:rsidR="00E1576D" w:rsidRPr="00A2320A">
        <w:rPr>
          <w:rFonts w:ascii="Times New Roman" w:eastAsia="Times New Roman" w:hAnsi="Times New Roman" w:cs="Times New Roman"/>
          <w:sz w:val="22"/>
          <w:szCs w:val="22"/>
          <w:lang w:eastAsia="lv-LV"/>
        </w:rPr>
        <w:t xml:space="preserve">bērna </w:t>
      </w:r>
      <w:r w:rsidRPr="00A2320A">
        <w:rPr>
          <w:rFonts w:ascii="Times New Roman" w:eastAsia="Times New Roman" w:hAnsi="Times New Roman" w:cs="Times New Roman"/>
          <w:sz w:val="22"/>
          <w:szCs w:val="22"/>
          <w:lang w:eastAsia="lv-LV"/>
        </w:rPr>
        <w:t>ēdināšanas maksas apmērs.</w:t>
      </w:r>
    </w:p>
    <w:p w:rsidR="001F0CAA" w:rsidRPr="00252718" w:rsidRDefault="001F0CAA" w:rsidP="0000401E">
      <w:pPr>
        <w:pStyle w:val="Bezatstarpm"/>
        <w:tabs>
          <w:tab w:val="left" w:pos="851"/>
        </w:tabs>
        <w:ind w:left="709" w:hanging="567"/>
        <w:rPr>
          <w:rFonts w:ascii="Times New Roman" w:eastAsia="Times New Roman" w:hAnsi="Times New Roman" w:cs="Times New Roman"/>
          <w:sz w:val="22"/>
          <w:szCs w:val="22"/>
          <w:lang w:eastAsia="lv-LV"/>
        </w:rPr>
      </w:pPr>
      <w:r w:rsidRPr="00252718">
        <w:rPr>
          <w:rFonts w:ascii="Times New Roman" w:eastAsia="Times New Roman" w:hAnsi="Times New Roman" w:cs="Times New Roman"/>
          <w:sz w:val="22"/>
          <w:szCs w:val="22"/>
          <w:lang w:eastAsia="lv-LV"/>
        </w:rPr>
        <w:t>8.2.</w:t>
      </w:r>
      <w:proofErr w:type="gramStart"/>
      <w:r w:rsidRPr="00252718">
        <w:rPr>
          <w:rFonts w:ascii="Times New Roman" w:eastAsia="Times New Roman" w:hAnsi="Times New Roman" w:cs="Times New Roman"/>
          <w:sz w:val="22"/>
          <w:szCs w:val="22"/>
          <w:lang w:eastAsia="lv-LV"/>
        </w:rPr>
        <w:t xml:space="preserve"> </w:t>
      </w:r>
      <w:r w:rsidR="00252718">
        <w:rPr>
          <w:rFonts w:ascii="Times New Roman" w:eastAsia="Times New Roman" w:hAnsi="Times New Roman" w:cs="Times New Roman"/>
          <w:sz w:val="22"/>
          <w:szCs w:val="22"/>
          <w:lang w:eastAsia="lv-LV"/>
        </w:rPr>
        <w:t xml:space="preserve"> </w:t>
      </w:r>
      <w:proofErr w:type="gramEnd"/>
      <w:r w:rsidR="00252718">
        <w:rPr>
          <w:rFonts w:ascii="Times New Roman" w:eastAsia="Times New Roman" w:hAnsi="Times New Roman" w:cs="Times New Roman"/>
          <w:sz w:val="22"/>
          <w:szCs w:val="22"/>
          <w:lang w:eastAsia="lv-LV"/>
        </w:rPr>
        <w:t>Ja maksājumi netiek veikti laikus 2 mēnešus, Iestāde lemj par bērna atskaitīšanu no Iestādes.</w:t>
      </w:r>
    </w:p>
    <w:p w:rsidR="00A2320A" w:rsidRPr="00A2320A" w:rsidRDefault="00A2320A" w:rsidP="0000401E">
      <w:pPr>
        <w:pStyle w:val="Bezatstarpm"/>
        <w:tabs>
          <w:tab w:val="left" w:pos="851"/>
        </w:tabs>
        <w:ind w:left="709" w:hanging="567"/>
        <w:rPr>
          <w:rFonts w:ascii="Times New Roman" w:eastAsia="Times New Roman" w:hAnsi="Times New Roman" w:cs="Times New Roman"/>
          <w:sz w:val="22"/>
          <w:szCs w:val="22"/>
          <w:lang w:eastAsia="lv-LV"/>
        </w:rPr>
      </w:pPr>
    </w:p>
    <w:p w:rsidR="00DE5ADB" w:rsidRPr="00A2320A" w:rsidRDefault="009316E2" w:rsidP="00A2320A">
      <w:pPr>
        <w:pStyle w:val="Bezatstarpm"/>
        <w:tabs>
          <w:tab w:val="left" w:pos="851"/>
        </w:tabs>
        <w:ind w:left="709" w:hanging="567"/>
        <w:jc w:val="center"/>
        <w:rPr>
          <w:rFonts w:ascii="Times New Roman" w:eastAsia="Times New Roman" w:hAnsi="Times New Roman" w:cs="Times New Roman"/>
          <w:b/>
          <w:sz w:val="22"/>
          <w:szCs w:val="22"/>
          <w:lang w:eastAsia="lv-LV"/>
        </w:rPr>
      </w:pPr>
      <w:r w:rsidRPr="00A2320A">
        <w:rPr>
          <w:rFonts w:ascii="Times New Roman" w:eastAsia="Times New Roman" w:hAnsi="Times New Roman" w:cs="Times New Roman"/>
          <w:b/>
          <w:sz w:val="22"/>
          <w:szCs w:val="22"/>
          <w:lang w:eastAsia="lv-LV"/>
        </w:rPr>
        <w:t>9</w:t>
      </w:r>
      <w:r w:rsidR="00DE5ADB" w:rsidRPr="00A2320A">
        <w:rPr>
          <w:rFonts w:ascii="Times New Roman" w:eastAsia="Times New Roman" w:hAnsi="Times New Roman" w:cs="Times New Roman"/>
          <w:b/>
          <w:sz w:val="22"/>
          <w:szCs w:val="22"/>
          <w:lang w:eastAsia="lv-LV"/>
        </w:rPr>
        <w:t>.</w:t>
      </w:r>
      <w:r w:rsidRPr="00A2320A">
        <w:rPr>
          <w:rFonts w:ascii="Times New Roman" w:eastAsia="Times New Roman" w:hAnsi="Times New Roman" w:cs="Times New Roman"/>
          <w:b/>
          <w:sz w:val="22"/>
          <w:szCs w:val="22"/>
          <w:lang w:eastAsia="lv-LV"/>
        </w:rPr>
        <w:t xml:space="preserve"> Iestādes darbības un izglītības procesa organizācija</w:t>
      </w:r>
    </w:p>
    <w:p w:rsidR="009316E2" w:rsidRPr="00A2320A" w:rsidRDefault="009316E2" w:rsidP="00E13360">
      <w:pPr>
        <w:pStyle w:val="Bezatstarpm"/>
        <w:tabs>
          <w:tab w:val="left" w:pos="851"/>
        </w:tabs>
        <w:ind w:left="709" w:hanging="567"/>
        <w:jc w:val="both"/>
        <w:rPr>
          <w:rFonts w:ascii="Times New Roman" w:eastAsia="Times New Roman" w:hAnsi="Times New Roman" w:cs="Times New Roman"/>
          <w:sz w:val="22"/>
          <w:szCs w:val="22"/>
          <w:lang w:eastAsia="lv-LV"/>
        </w:rPr>
      </w:pPr>
      <w:r w:rsidRPr="00A2320A">
        <w:rPr>
          <w:rFonts w:ascii="Times New Roman" w:eastAsia="Times New Roman" w:hAnsi="Times New Roman" w:cs="Times New Roman"/>
          <w:sz w:val="22"/>
          <w:szCs w:val="22"/>
          <w:lang w:eastAsia="lv-LV"/>
        </w:rPr>
        <w:t>9.1. Izglītības procesa organizāciju Iestādē nosaka Vispārējās izglītības likums, Izglītības   likums, citi spēkā esošie likumi un normatīvie akti, kā arī Iestādes nolikums.</w:t>
      </w:r>
    </w:p>
    <w:p w:rsidR="00F3652A" w:rsidRPr="00A2320A" w:rsidRDefault="009316E2" w:rsidP="00E13360">
      <w:pPr>
        <w:pStyle w:val="Bezatstarpm"/>
        <w:tabs>
          <w:tab w:val="left" w:pos="851"/>
        </w:tabs>
        <w:ind w:left="709" w:hanging="567"/>
        <w:jc w:val="both"/>
        <w:rPr>
          <w:rFonts w:ascii="Times New Roman" w:eastAsia="Times New Roman" w:hAnsi="Times New Roman" w:cs="Times New Roman"/>
          <w:sz w:val="22"/>
          <w:szCs w:val="22"/>
          <w:lang w:eastAsia="lv-LV"/>
        </w:rPr>
      </w:pPr>
      <w:r w:rsidRPr="00A2320A">
        <w:rPr>
          <w:rFonts w:ascii="Times New Roman" w:eastAsia="Times New Roman" w:hAnsi="Times New Roman" w:cs="Times New Roman"/>
          <w:sz w:val="22"/>
          <w:szCs w:val="22"/>
          <w:lang w:eastAsia="lv-LV"/>
        </w:rPr>
        <w:t xml:space="preserve">9.2. Iestādes darbības organizāciju nosaka Iestādes darba kārtības noteikumi, Iekšējās kārtības noteikumi, Pedagoģiskās padomes reglaments un citi Iestādes iekšējo kārtību reglamentējošie dokumenti, kas noteikti  Nolikuma </w:t>
      </w:r>
      <w:r w:rsidR="00B218A6" w:rsidRPr="00A2320A">
        <w:rPr>
          <w:rFonts w:ascii="Times New Roman" w:eastAsia="Times New Roman" w:hAnsi="Times New Roman" w:cs="Times New Roman"/>
          <w:sz w:val="22"/>
          <w:szCs w:val="22"/>
          <w:lang w:eastAsia="lv-LV"/>
        </w:rPr>
        <w:t>10</w:t>
      </w:r>
      <w:r w:rsidRPr="00A2320A">
        <w:rPr>
          <w:rFonts w:ascii="Times New Roman" w:eastAsia="Times New Roman" w:hAnsi="Times New Roman" w:cs="Times New Roman"/>
          <w:sz w:val="22"/>
          <w:szCs w:val="22"/>
          <w:lang w:eastAsia="lv-LV"/>
        </w:rPr>
        <w:t>.sadaļā „Iestādes darbību reglamentējošie iekšējie normatīvie akti, to pieņemšanas kārtība”.</w:t>
      </w:r>
    </w:p>
    <w:p w:rsidR="009316E2" w:rsidRPr="00A2320A" w:rsidRDefault="00F3652A" w:rsidP="00E13360">
      <w:pPr>
        <w:pStyle w:val="Bezatstarpm"/>
        <w:tabs>
          <w:tab w:val="left" w:pos="851"/>
        </w:tabs>
        <w:ind w:left="709" w:hanging="567"/>
        <w:jc w:val="both"/>
        <w:rPr>
          <w:rFonts w:ascii="Times New Roman" w:eastAsia="Times New Roman" w:hAnsi="Times New Roman" w:cs="Times New Roman"/>
          <w:sz w:val="22"/>
          <w:szCs w:val="22"/>
          <w:lang w:eastAsia="lv-LV"/>
        </w:rPr>
      </w:pPr>
      <w:r w:rsidRPr="00A2320A">
        <w:rPr>
          <w:rFonts w:ascii="Times New Roman" w:eastAsia="Times New Roman" w:hAnsi="Times New Roman" w:cs="Times New Roman"/>
          <w:sz w:val="22"/>
          <w:szCs w:val="22"/>
          <w:lang w:eastAsia="lv-LV"/>
        </w:rPr>
        <w:t xml:space="preserve">9.2.1. </w:t>
      </w:r>
      <w:r w:rsidR="00601257" w:rsidRPr="00A2320A">
        <w:rPr>
          <w:rFonts w:ascii="Times New Roman" w:eastAsia="Times New Roman" w:hAnsi="Times New Roman" w:cs="Times New Roman"/>
          <w:color w:val="000000"/>
          <w:sz w:val="22"/>
          <w:szCs w:val="22"/>
          <w:lang w:eastAsia="lv-LV"/>
        </w:rPr>
        <w:t xml:space="preserve">Rotaļnodarbības grupās sākas plkst. </w:t>
      </w:r>
      <w:r w:rsidR="00601257" w:rsidRPr="00A2320A">
        <w:rPr>
          <w:rFonts w:ascii="Times New Roman" w:eastAsia="Times New Roman" w:hAnsi="Times New Roman" w:cs="Times New Roman"/>
          <w:b/>
          <w:bCs/>
          <w:color w:val="000000"/>
          <w:sz w:val="22"/>
          <w:szCs w:val="22"/>
          <w:lang w:eastAsia="lv-LV"/>
        </w:rPr>
        <w:t xml:space="preserve">9.00. </w:t>
      </w:r>
      <w:r w:rsidRPr="00A2320A">
        <w:rPr>
          <w:rFonts w:ascii="Times New Roman" w:eastAsia="Times New Roman" w:hAnsi="Times New Roman" w:cs="Times New Roman"/>
          <w:sz w:val="22"/>
          <w:szCs w:val="22"/>
          <w:lang w:eastAsia="lv-LV"/>
        </w:rPr>
        <w:t>Iestādes darba dienas organizāciju nosaka Iestādes Darba kārtības noteikumi, Iekšējās kārtības noteikumi un Iestādes dienas režīms.</w:t>
      </w:r>
    </w:p>
    <w:p w:rsidR="009316E2" w:rsidRPr="00A2320A" w:rsidRDefault="009316E2" w:rsidP="00E13360">
      <w:pPr>
        <w:pStyle w:val="Bezatstarpm"/>
        <w:tabs>
          <w:tab w:val="left" w:pos="851"/>
        </w:tabs>
        <w:ind w:left="709" w:hanging="567"/>
        <w:jc w:val="both"/>
        <w:rPr>
          <w:rFonts w:ascii="Times New Roman" w:eastAsia="Times New Roman" w:hAnsi="Times New Roman" w:cs="Times New Roman"/>
          <w:sz w:val="22"/>
          <w:szCs w:val="22"/>
          <w:lang w:eastAsia="lv-LV"/>
        </w:rPr>
      </w:pPr>
      <w:r w:rsidRPr="00A2320A">
        <w:rPr>
          <w:rFonts w:ascii="Times New Roman" w:eastAsia="Times New Roman" w:hAnsi="Times New Roman" w:cs="Times New Roman"/>
          <w:sz w:val="22"/>
          <w:szCs w:val="22"/>
          <w:lang w:eastAsia="lv-LV"/>
        </w:rPr>
        <w:t>9.3. Pirmsskolas izglītības saturu veido, ievērojot:</w:t>
      </w:r>
    </w:p>
    <w:p w:rsidR="009316E2" w:rsidRPr="00A2320A" w:rsidRDefault="009316E2" w:rsidP="00E13360">
      <w:pPr>
        <w:pStyle w:val="Bezatstarpm"/>
        <w:tabs>
          <w:tab w:val="left" w:pos="851"/>
        </w:tabs>
        <w:ind w:left="709" w:hanging="567"/>
        <w:jc w:val="both"/>
        <w:rPr>
          <w:rFonts w:ascii="Times New Roman" w:eastAsia="Times New Roman" w:hAnsi="Times New Roman" w:cs="Times New Roman"/>
          <w:sz w:val="22"/>
          <w:szCs w:val="22"/>
          <w:lang w:eastAsia="lv-LV"/>
        </w:rPr>
      </w:pPr>
      <w:r w:rsidRPr="00A2320A">
        <w:rPr>
          <w:rFonts w:ascii="Times New Roman" w:eastAsia="Times New Roman" w:hAnsi="Times New Roman" w:cs="Times New Roman"/>
          <w:sz w:val="22"/>
          <w:szCs w:val="22"/>
          <w:lang w:eastAsia="lv-LV"/>
        </w:rPr>
        <w:t>9.3.1. jaunākās pirmsskolas pedagoģijas un psiholoģijas atziņas par pirmsskolas  vecuma  bērna attīstību un audzināšanu;</w:t>
      </w:r>
    </w:p>
    <w:p w:rsidR="009316E2" w:rsidRPr="00A2320A" w:rsidRDefault="009316E2" w:rsidP="00E13360">
      <w:pPr>
        <w:pStyle w:val="Bezatstarpm"/>
        <w:tabs>
          <w:tab w:val="left" w:pos="851"/>
        </w:tabs>
        <w:ind w:left="709" w:hanging="567"/>
        <w:jc w:val="both"/>
        <w:rPr>
          <w:rFonts w:ascii="Times New Roman" w:eastAsia="Times New Roman" w:hAnsi="Times New Roman" w:cs="Times New Roman"/>
          <w:sz w:val="22"/>
          <w:szCs w:val="22"/>
          <w:lang w:eastAsia="lv-LV"/>
        </w:rPr>
      </w:pPr>
      <w:r w:rsidRPr="00A2320A">
        <w:rPr>
          <w:rFonts w:ascii="Times New Roman" w:eastAsia="Times New Roman" w:hAnsi="Times New Roman" w:cs="Times New Roman"/>
          <w:sz w:val="22"/>
          <w:szCs w:val="22"/>
          <w:lang w:eastAsia="lv-LV"/>
        </w:rPr>
        <w:t>9.3.2. katra bērna individuālās īpatnības, psihiskās un fiziskās attīstības īpatnības;</w:t>
      </w:r>
    </w:p>
    <w:p w:rsidR="009316E2" w:rsidRPr="00A2320A" w:rsidRDefault="009316E2" w:rsidP="00E13360">
      <w:pPr>
        <w:pStyle w:val="Bezatstarpm"/>
        <w:tabs>
          <w:tab w:val="left" w:pos="851"/>
        </w:tabs>
        <w:ind w:left="709" w:hanging="567"/>
        <w:jc w:val="both"/>
        <w:rPr>
          <w:rFonts w:ascii="Times New Roman" w:eastAsia="Times New Roman" w:hAnsi="Times New Roman" w:cs="Times New Roman"/>
          <w:sz w:val="22"/>
          <w:szCs w:val="22"/>
          <w:lang w:eastAsia="lv-LV"/>
        </w:rPr>
      </w:pPr>
      <w:r w:rsidRPr="00A2320A">
        <w:rPr>
          <w:rFonts w:ascii="Times New Roman" w:eastAsia="Times New Roman" w:hAnsi="Times New Roman" w:cs="Times New Roman"/>
          <w:sz w:val="22"/>
          <w:szCs w:val="22"/>
          <w:lang w:eastAsia="lv-LV"/>
        </w:rPr>
        <w:t>9.3.3. bērna nacionālās īpatnības;</w:t>
      </w:r>
    </w:p>
    <w:p w:rsidR="009316E2" w:rsidRPr="00A2320A" w:rsidRDefault="009316E2" w:rsidP="00E13360">
      <w:pPr>
        <w:pStyle w:val="Bezatstarpm"/>
        <w:tabs>
          <w:tab w:val="left" w:pos="851"/>
        </w:tabs>
        <w:ind w:left="709" w:hanging="567"/>
        <w:jc w:val="both"/>
        <w:rPr>
          <w:rFonts w:ascii="Times New Roman" w:eastAsia="Times New Roman" w:hAnsi="Times New Roman" w:cs="Times New Roman"/>
          <w:sz w:val="22"/>
          <w:szCs w:val="22"/>
          <w:lang w:eastAsia="lv-LV"/>
        </w:rPr>
      </w:pPr>
      <w:r w:rsidRPr="00A2320A">
        <w:rPr>
          <w:rFonts w:ascii="Times New Roman" w:eastAsia="Times New Roman" w:hAnsi="Times New Roman" w:cs="Times New Roman"/>
          <w:sz w:val="22"/>
          <w:szCs w:val="22"/>
          <w:lang w:eastAsia="lv-LV"/>
        </w:rPr>
        <w:t>9.3.4. ikdienas saskarsmi ar ģimeni, apkārtējiem cilvēkiem, dabu, priekšmetisko pasauli,   sabiedriskās dzīves norisēm;</w:t>
      </w:r>
    </w:p>
    <w:p w:rsidR="009316E2" w:rsidRPr="00A2320A" w:rsidRDefault="009316E2" w:rsidP="00E13360">
      <w:pPr>
        <w:pStyle w:val="Bezatstarpm"/>
        <w:tabs>
          <w:tab w:val="left" w:pos="851"/>
        </w:tabs>
        <w:ind w:left="709" w:hanging="567"/>
        <w:jc w:val="both"/>
        <w:rPr>
          <w:rFonts w:ascii="Times New Roman" w:eastAsia="Times New Roman" w:hAnsi="Times New Roman" w:cs="Times New Roman"/>
          <w:sz w:val="22"/>
          <w:szCs w:val="22"/>
          <w:lang w:eastAsia="lv-LV"/>
        </w:rPr>
      </w:pPr>
      <w:r w:rsidRPr="00A2320A">
        <w:rPr>
          <w:rFonts w:ascii="Times New Roman" w:eastAsia="Times New Roman" w:hAnsi="Times New Roman" w:cs="Times New Roman"/>
          <w:sz w:val="22"/>
          <w:szCs w:val="22"/>
          <w:lang w:eastAsia="lv-LV"/>
        </w:rPr>
        <w:t>9.3.5. saskarsmes, sadzīves un higiēnisko iemaņu apguves līmeni.</w:t>
      </w:r>
    </w:p>
    <w:p w:rsidR="009316E2" w:rsidRPr="00A2320A" w:rsidRDefault="009316E2" w:rsidP="00E13360">
      <w:pPr>
        <w:pStyle w:val="Bezatstarpm"/>
        <w:tabs>
          <w:tab w:val="left" w:pos="851"/>
        </w:tabs>
        <w:ind w:left="709" w:hanging="567"/>
        <w:jc w:val="both"/>
        <w:rPr>
          <w:rFonts w:ascii="Times New Roman" w:eastAsia="Times New Roman" w:hAnsi="Times New Roman" w:cs="Times New Roman"/>
          <w:sz w:val="22"/>
          <w:szCs w:val="22"/>
          <w:lang w:eastAsia="lv-LV"/>
        </w:rPr>
      </w:pPr>
      <w:r w:rsidRPr="00A2320A">
        <w:rPr>
          <w:rFonts w:ascii="Times New Roman" w:eastAsia="Times New Roman" w:hAnsi="Times New Roman" w:cs="Times New Roman"/>
          <w:sz w:val="22"/>
          <w:szCs w:val="22"/>
          <w:lang w:eastAsia="lv-LV"/>
        </w:rPr>
        <w:t>9.4. Pirmsskolas izglītības satura apguve bērnam nodrošina:</w:t>
      </w:r>
    </w:p>
    <w:p w:rsidR="009316E2" w:rsidRPr="00A2320A" w:rsidRDefault="009316E2" w:rsidP="00E13360">
      <w:pPr>
        <w:pStyle w:val="Bezatstarpm"/>
        <w:tabs>
          <w:tab w:val="left" w:pos="851"/>
        </w:tabs>
        <w:ind w:left="709" w:hanging="567"/>
        <w:jc w:val="both"/>
        <w:rPr>
          <w:rFonts w:ascii="Times New Roman" w:eastAsia="Times New Roman" w:hAnsi="Times New Roman" w:cs="Times New Roman"/>
          <w:sz w:val="22"/>
          <w:szCs w:val="22"/>
          <w:lang w:eastAsia="lv-LV"/>
        </w:rPr>
      </w:pPr>
      <w:r w:rsidRPr="00A2320A">
        <w:rPr>
          <w:rFonts w:ascii="Times New Roman" w:eastAsia="Times New Roman" w:hAnsi="Times New Roman" w:cs="Times New Roman"/>
          <w:sz w:val="22"/>
          <w:szCs w:val="22"/>
          <w:lang w:eastAsia="lv-LV"/>
        </w:rPr>
        <w:t>9.4.1. individualitātes veidošanos;</w:t>
      </w:r>
    </w:p>
    <w:p w:rsidR="009316E2" w:rsidRPr="00A2320A" w:rsidRDefault="009316E2" w:rsidP="00E13360">
      <w:pPr>
        <w:pStyle w:val="Bezatstarpm"/>
        <w:tabs>
          <w:tab w:val="left" w:pos="851"/>
        </w:tabs>
        <w:ind w:left="709" w:hanging="567"/>
        <w:jc w:val="both"/>
        <w:rPr>
          <w:rFonts w:ascii="Times New Roman" w:eastAsia="Times New Roman" w:hAnsi="Times New Roman" w:cs="Times New Roman"/>
          <w:sz w:val="22"/>
          <w:szCs w:val="22"/>
          <w:lang w:eastAsia="lv-LV"/>
        </w:rPr>
      </w:pPr>
      <w:r w:rsidRPr="00A2320A">
        <w:rPr>
          <w:rFonts w:ascii="Times New Roman" w:eastAsia="Times New Roman" w:hAnsi="Times New Roman" w:cs="Times New Roman"/>
          <w:sz w:val="22"/>
          <w:szCs w:val="22"/>
          <w:lang w:eastAsia="lv-LV"/>
        </w:rPr>
        <w:t>9.4.2. garīgo, fizisko un sociālo spēju attīstību;</w:t>
      </w:r>
    </w:p>
    <w:p w:rsidR="009316E2" w:rsidRPr="00A2320A" w:rsidRDefault="009316E2" w:rsidP="00E13360">
      <w:pPr>
        <w:pStyle w:val="Bezatstarpm"/>
        <w:tabs>
          <w:tab w:val="left" w:pos="851"/>
        </w:tabs>
        <w:ind w:left="709" w:hanging="567"/>
        <w:jc w:val="both"/>
        <w:rPr>
          <w:rFonts w:ascii="Times New Roman" w:eastAsia="Times New Roman" w:hAnsi="Times New Roman" w:cs="Times New Roman"/>
          <w:sz w:val="22"/>
          <w:szCs w:val="22"/>
          <w:lang w:eastAsia="lv-LV"/>
        </w:rPr>
      </w:pPr>
      <w:r w:rsidRPr="00A2320A">
        <w:rPr>
          <w:rFonts w:ascii="Times New Roman" w:eastAsia="Times New Roman" w:hAnsi="Times New Roman" w:cs="Times New Roman"/>
          <w:sz w:val="22"/>
          <w:szCs w:val="22"/>
          <w:lang w:eastAsia="lv-LV"/>
        </w:rPr>
        <w:t>9.4.3. iniciatīvas, zinātkāres, patstāvības un radošās darbības attīstību;</w:t>
      </w:r>
    </w:p>
    <w:p w:rsidR="009316E2" w:rsidRPr="00A2320A" w:rsidRDefault="009316E2" w:rsidP="00E13360">
      <w:pPr>
        <w:pStyle w:val="Bezatstarpm"/>
        <w:tabs>
          <w:tab w:val="left" w:pos="851"/>
        </w:tabs>
        <w:ind w:left="709" w:hanging="567"/>
        <w:jc w:val="both"/>
        <w:rPr>
          <w:rFonts w:ascii="Times New Roman" w:eastAsia="Times New Roman" w:hAnsi="Times New Roman" w:cs="Times New Roman"/>
          <w:sz w:val="22"/>
          <w:szCs w:val="22"/>
          <w:lang w:eastAsia="lv-LV"/>
        </w:rPr>
      </w:pPr>
      <w:r w:rsidRPr="00A2320A">
        <w:rPr>
          <w:rFonts w:ascii="Times New Roman" w:eastAsia="Times New Roman" w:hAnsi="Times New Roman" w:cs="Times New Roman"/>
          <w:sz w:val="22"/>
          <w:szCs w:val="22"/>
          <w:lang w:eastAsia="lv-LV"/>
        </w:rPr>
        <w:t>9.4.4. saskarsmes spēju, emociju, jūtu, attieksmju veidošanos;</w:t>
      </w:r>
    </w:p>
    <w:p w:rsidR="009316E2" w:rsidRPr="00A2320A" w:rsidRDefault="009316E2" w:rsidP="00E13360">
      <w:pPr>
        <w:pStyle w:val="Bezatstarpm"/>
        <w:tabs>
          <w:tab w:val="left" w:pos="851"/>
        </w:tabs>
        <w:ind w:left="709" w:hanging="567"/>
        <w:jc w:val="both"/>
        <w:rPr>
          <w:rFonts w:ascii="Times New Roman" w:eastAsia="Times New Roman" w:hAnsi="Times New Roman" w:cs="Times New Roman"/>
          <w:sz w:val="22"/>
          <w:szCs w:val="22"/>
          <w:lang w:eastAsia="lv-LV"/>
        </w:rPr>
      </w:pPr>
      <w:r w:rsidRPr="00A2320A">
        <w:rPr>
          <w:rFonts w:ascii="Times New Roman" w:eastAsia="Times New Roman" w:hAnsi="Times New Roman" w:cs="Times New Roman"/>
          <w:sz w:val="22"/>
          <w:szCs w:val="22"/>
          <w:lang w:eastAsia="lv-LV"/>
        </w:rPr>
        <w:t>9.4.5. veselības nostiprināšanu;</w:t>
      </w:r>
    </w:p>
    <w:p w:rsidR="009316E2" w:rsidRPr="00A2320A" w:rsidRDefault="009316E2" w:rsidP="00E13360">
      <w:pPr>
        <w:pStyle w:val="Bezatstarpm"/>
        <w:tabs>
          <w:tab w:val="left" w:pos="851"/>
        </w:tabs>
        <w:ind w:left="709" w:hanging="567"/>
        <w:jc w:val="both"/>
        <w:rPr>
          <w:rFonts w:ascii="Times New Roman" w:eastAsia="Times New Roman" w:hAnsi="Times New Roman" w:cs="Times New Roman"/>
          <w:sz w:val="22"/>
          <w:szCs w:val="22"/>
          <w:lang w:eastAsia="lv-LV"/>
        </w:rPr>
      </w:pPr>
      <w:r w:rsidRPr="00A2320A">
        <w:rPr>
          <w:rFonts w:ascii="Times New Roman" w:eastAsia="Times New Roman" w:hAnsi="Times New Roman" w:cs="Times New Roman"/>
          <w:sz w:val="22"/>
          <w:szCs w:val="22"/>
          <w:lang w:eastAsia="lv-LV"/>
        </w:rPr>
        <w:t>9.4.6. psiholoģisko sagatavošanu pamatizglītības apguvei;</w:t>
      </w:r>
    </w:p>
    <w:p w:rsidR="009316E2" w:rsidRPr="00A2320A" w:rsidRDefault="009316E2" w:rsidP="00E13360">
      <w:pPr>
        <w:pStyle w:val="Bezatstarpm"/>
        <w:tabs>
          <w:tab w:val="left" w:pos="851"/>
        </w:tabs>
        <w:ind w:left="709" w:hanging="567"/>
        <w:jc w:val="both"/>
        <w:rPr>
          <w:rFonts w:ascii="Times New Roman" w:eastAsia="Times New Roman" w:hAnsi="Times New Roman" w:cs="Times New Roman"/>
          <w:sz w:val="22"/>
          <w:szCs w:val="22"/>
          <w:lang w:eastAsia="lv-LV"/>
        </w:rPr>
      </w:pPr>
      <w:r w:rsidRPr="00A2320A">
        <w:rPr>
          <w:rFonts w:ascii="Times New Roman" w:eastAsia="Times New Roman" w:hAnsi="Times New Roman" w:cs="Times New Roman"/>
          <w:sz w:val="22"/>
          <w:szCs w:val="22"/>
          <w:lang w:eastAsia="lv-LV"/>
        </w:rPr>
        <w:t>9.4.7. valsts valodas lietošanas pamatiemaņu apguvi.</w:t>
      </w:r>
    </w:p>
    <w:p w:rsidR="009316E2" w:rsidRPr="00A2320A" w:rsidRDefault="00601257" w:rsidP="00E13360">
      <w:pPr>
        <w:pStyle w:val="Bezatstarpm"/>
        <w:tabs>
          <w:tab w:val="left" w:pos="851"/>
        </w:tabs>
        <w:ind w:left="709" w:hanging="567"/>
        <w:jc w:val="both"/>
        <w:rPr>
          <w:rFonts w:ascii="Times New Roman" w:eastAsia="Times New Roman" w:hAnsi="Times New Roman" w:cs="Times New Roman"/>
          <w:sz w:val="22"/>
          <w:szCs w:val="22"/>
          <w:lang w:eastAsia="lv-LV"/>
        </w:rPr>
      </w:pPr>
      <w:r w:rsidRPr="00A2320A">
        <w:rPr>
          <w:rFonts w:ascii="Times New Roman" w:eastAsia="Times New Roman" w:hAnsi="Times New Roman" w:cs="Times New Roman"/>
          <w:sz w:val="22"/>
          <w:szCs w:val="22"/>
          <w:lang w:eastAsia="lv-LV"/>
        </w:rPr>
        <w:t>9</w:t>
      </w:r>
      <w:r w:rsidR="009316E2" w:rsidRPr="00A2320A">
        <w:rPr>
          <w:rFonts w:ascii="Times New Roman" w:eastAsia="Times New Roman" w:hAnsi="Times New Roman" w:cs="Times New Roman"/>
          <w:sz w:val="22"/>
          <w:szCs w:val="22"/>
          <w:lang w:eastAsia="lv-LV"/>
        </w:rPr>
        <w:t>.5. Iestāde īsteno Pirmsskolas izglītības programmu 01 01 1111 valsts valodā.</w:t>
      </w:r>
    </w:p>
    <w:p w:rsidR="009316E2" w:rsidRPr="00A2320A" w:rsidRDefault="00601257" w:rsidP="00E13360">
      <w:pPr>
        <w:pStyle w:val="Bezatstarpm"/>
        <w:tabs>
          <w:tab w:val="left" w:pos="851"/>
        </w:tabs>
        <w:ind w:left="709" w:hanging="567"/>
        <w:jc w:val="both"/>
        <w:rPr>
          <w:rFonts w:ascii="Times New Roman" w:eastAsia="Times New Roman" w:hAnsi="Times New Roman" w:cs="Times New Roman"/>
          <w:sz w:val="22"/>
          <w:szCs w:val="22"/>
          <w:lang w:eastAsia="lv-LV"/>
        </w:rPr>
      </w:pPr>
      <w:r w:rsidRPr="00A2320A">
        <w:rPr>
          <w:rFonts w:ascii="Times New Roman" w:eastAsia="Times New Roman" w:hAnsi="Times New Roman" w:cs="Times New Roman"/>
          <w:sz w:val="22"/>
          <w:szCs w:val="22"/>
          <w:lang w:eastAsia="lv-LV"/>
        </w:rPr>
        <w:t>9</w:t>
      </w:r>
      <w:r w:rsidR="009316E2" w:rsidRPr="00A2320A">
        <w:rPr>
          <w:rFonts w:ascii="Times New Roman" w:eastAsia="Times New Roman" w:hAnsi="Times New Roman" w:cs="Times New Roman"/>
          <w:sz w:val="22"/>
          <w:szCs w:val="22"/>
          <w:lang w:eastAsia="lv-LV"/>
        </w:rPr>
        <w:t xml:space="preserve">.6. Pirmsskolas izglītības programmu apgūst  bērni vecumā no 1,5 līdz 7 gadu vecumam. </w:t>
      </w:r>
    </w:p>
    <w:p w:rsidR="009316E2" w:rsidRPr="00A2320A" w:rsidRDefault="009316E2" w:rsidP="00E13360">
      <w:pPr>
        <w:pStyle w:val="Bezatstarpm"/>
        <w:tabs>
          <w:tab w:val="left" w:pos="851"/>
        </w:tabs>
        <w:ind w:left="709" w:hanging="567"/>
        <w:jc w:val="both"/>
        <w:rPr>
          <w:rFonts w:ascii="Times New Roman" w:eastAsia="Times New Roman" w:hAnsi="Times New Roman" w:cs="Times New Roman"/>
          <w:sz w:val="22"/>
          <w:szCs w:val="22"/>
          <w:lang w:eastAsia="lv-LV"/>
        </w:rPr>
      </w:pPr>
      <w:r w:rsidRPr="00A2320A">
        <w:rPr>
          <w:rFonts w:ascii="Times New Roman" w:eastAsia="Times New Roman" w:hAnsi="Times New Roman" w:cs="Times New Roman"/>
          <w:sz w:val="22"/>
          <w:szCs w:val="22"/>
          <w:lang w:eastAsia="lv-LV"/>
        </w:rPr>
        <w:t>      Atkarībā no veselības stāvokļa un psiholoģiskās sagatavotības pirmsskolas   izglītības programmas apguvi var pagarināt vai saīsināt par vienu gadu, saskaņā ar vecāku vēlmēm un ģimenes ārsta atzinumu vai normatīvajos aktos noteiktajos gadījumos.</w:t>
      </w:r>
    </w:p>
    <w:p w:rsidR="009316E2" w:rsidRPr="00A2320A" w:rsidRDefault="009316E2" w:rsidP="00E13360">
      <w:pPr>
        <w:pStyle w:val="Bezatstarpm"/>
        <w:tabs>
          <w:tab w:val="left" w:pos="851"/>
        </w:tabs>
        <w:ind w:left="709" w:hanging="567"/>
        <w:jc w:val="both"/>
        <w:rPr>
          <w:rFonts w:ascii="Times New Roman" w:eastAsia="Times New Roman" w:hAnsi="Times New Roman" w:cs="Times New Roman"/>
          <w:sz w:val="22"/>
          <w:szCs w:val="22"/>
          <w:lang w:eastAsia="lv-LV"/>
        </w:rPr>
      </w:pPr>
      <w:r w:rsidRPr="00A2320A">
        <w:rPr>
          <w:rFonts w:ascii="Times New Roman" w:eastAsia="Times New Roman" w:hAnsi="Times New Roman" w:cs="Times New Roman"/>
          <w:sz w:val="22"/>
          <w:szCs w:val="22"/>
          <w:lang w:eastAsia="lv-LV"/>
        </w:rPr>
        <w:t xml:space="preserve">9.7.  Bērniem </w:t>
      </w:r>
      <w:r w:rsidR="00F3652A" w:rsidRPr="00A2320A">
        <w:rPr>
          <w:rFonts w:ascii="Times New Roman" w:eastAsia="Times New Roman" w:hAnsi="Times New Roman" w:cs="Times New Roman"/>
          <w:sz w:val="22"/>
          <w:szCs w:val="22"/>
          <w:lang w:eastAsia="lv-LV"/>
        </w:rPr>
        <w:t>pieejami</w:t>
      </w:r>
      <w:r w:rsidRPr="00A2320A">
        <w:rPr>
          <w:rFonts w:ascii="Times New Roman" w:eastAsia="Times New Roman" w:hAnsi="Times New Roman" w:cs="Times New Roman"/>
          <w:sz w:val="22"/>
          <w:szCs w:val="22"/>
          <w:lang w:eastAsia="lv-LV"/>
        </w:rPr>
        <w:t>  logopēda</w:t>
      </w:r>
      <w:proofErr w:type="gramStart"/>
      <w:r w:rsidRPr="00A2320A">
        <w:rPr>
          <w:rFonts w:ascii="Times New Roman" w:eastAsia="Times New Roman" w:hAnsi="Times New Roman" w:cs="Times New Roman"/>
          <w:sz w:val="22"/>
          <w:szCs w:val="22"/>
          <w:lang w:eastAsia="lv-LV"/>
        </w:rPr>
        <w:t xml:space="preserve"> </w:t>
      </w:r>
      <w:r w:rsidR="00F3652A" w:rsidRPr="00A2320A">
        <w:rPr>
          <w:rFonts w:ascii="Times New Roman" w:eastAsia="Times New Roman" w:hAnsi="Times New Roman" w:cs="Times New Roman"/>
          <w:sz w:val="22"/>
          <w:szCs w:val="22"/>
          <w:lang w:eastAsia="lv-LV"/>
        </w:rPr>
        <w:t xml:space="preserve"> </w:t>
      </w:r>
      <w:proofErr w:type="gramEnd"/>
      <w:r w:rsidR="00F3652A" w:rsidRPr="00A2320A">
        <w:rPr>
          <w:rFonts w:ascii="Times New Roman" w:eastAsia="Times New Roman" w:hAnsi="Times New Roman" w:cs="Times New Roman"/>
          <w:sz w:val="22"/>
          <w:szCs w:val="22"/>
          <w:lang w:eastAsia="lv-LV"/>
        </w:rPr>
        <w:t xml:space="preserve">un psihologa </w:t>
      </w:r>
      <w:r w:rsidRPr="00A2320A">
        <w:rPr>
          <w:rFonts w:ascii="Times New Roman" w:eastAsia="Times New Roman" w:hAnsi="Times New Roman" w:cs="Times New Roman"/>
          <w:sz w:val="22"/>
          <w:szCs w:val="22"/>
          <w:lang w:eastAsia="lv-LV"/>
        </w:rPr>
        <w:t>pakalpojumi no 4 gadu vecuma</w:t>
      </w:r>
      <w:r w:rsidR="00F3652A" w:rsidRPr="00A2320A">
        <w:rPr>
          <w:rFonts w:ascii="Times New Roman" w:eastAsia="Times New Roman" w:hAnsi="Times New Roman" w:cs="Times New Roman"/>
          <w:sz w:val="22"/>
          <w:szCs w:val="22"/>
          <w:lang w:eastAsia="lv-LV"/>
        </w:rPr>
        <w:t>.</w:t>
      </w:r>
      <w:r w:rsidRPr="00A2320A">
        <w:rPr>
          <w:rFonts w:ascii="Times New Roman" w:eastAsia="Times New Roman" w:hAnsi="Times New Roman" w:cs="Times New Roman"/>
          <w:sz w:val="22"/>
          <w:szCs w:val="22"/>
          <w:lang w:eastAsia="lv-LV"/>
        </w:rPr>
        <w:t xml:space="preserve">  </w:t>
      </w:r>
    </w:p>
    <w:p w:rsidR="00DE5ADB" w:rsidRPr="00A2320A" w:rsidRDefault="0039696D" w:rsidP="00E13360">
      <w:pPr>
        <w:pStyle w:val="Bezatstarpm"/>
        <w:tabs>
          <w:tab w:val="left" w:pos="851"/>
        </w:tabs>
        <w:ind w:left="709" w:hanging="567"/>
        <w:jc w:val="both"/>
        <w:rPr>
          <w:rFonts w:ascii="Times New Roman" w:eastAsia="Times New Roman" w:hAnsi="Times New Roman" w:cs="Times New Roman"/>
          <w:sz w:val="22"/>
          <w:szCs w:val="22"/>
          <w:lang w:eastAsia="lv-LV"/>
        </w:rPr>
      </w:pPr>
      <w:r w:rsidRPr="00A2320A">
        <w:rPr>
          <w:rFonts w:ascii="Times New Roman" w:eastAsia="Times New Roman" w:hAnsi="Times New Roman" w:cs="Times New Roman"/>
          <w:sz w:val="22"/>
          <w:szCs w:val="22"/>
          <w:lang w:eastAsia="lv-LV"/>
        </w:rPr>
        <w:t>9.8</w:t>
      </w:r>
      <w:r w:rsidR="00DE5ADB" w:rsidRPr="00A2320A">
        <w:rPr>
          <w:rFonts w:ascii="Times New Roman" w:eastAsia="Times New Roman" w:hAnsi="Times New Roman" w:cs="Times New Roman"/>
          <w:sz w:val="22"/>
          <w:szCs w:val="22"/>
          <w:lang w:eastAsia="lv-LV"/>
        </w:rPr>
        <w:t xml:space="preserve">. Priekšpusdienas cēlienā grupās skolotāju vadībā tiek organizētas rotaļnodarbības, pastaigas Iestādes teritorijā un ārpus </w:t>
      </w:r>
      <w:r w:rsidR="009262C7" w:rsidRPr="00A2320A">
        <w:rPr>
          <w:rFonts w:ascii="Times New Roman" w:eastAsia="Times New Roman" w:hAnsi="Times New Roman" w:cs="Times New Roman"/>
          <w:sz w:val="22"/>
          <w:szCs w:val="22"/>
          <w:lang w:eastAsia="lv-LV"/>
        </w:rPr>
        <w:t>teritorijas atbilstoši izstrādātajiem maršrutiem</w:t>
      </w:r>
      <w:r w:rsidR="00DE5ADB" w:rsidRPr="00A2320A">
        <w:rPr>
          <w:rFonts w:ascii="Times New Roman" w:eastAsia="Times New Roman" w:hAnsi="Times New Roman" w:cs="Times New Roman"/>
          <w:sz w:val="22"/>
          <w:szCs w:val="22"/>
          <w:lang w:eastAsia="lv-LV"/>
        </w:rPr>
        <w:t>.</w:t>
      </w:r>
      <w:r w:rsidR="00601257" w:rsidRPr="00A2320A">
        <w:rPr>
          <w:rFonts w:ascii="Times New Roman" w:eastAsia="Times New Roman" w:hAnsi="Times New Roman" w:cs="Times New Roman"/>
          <w:color w:val="000000"/>
          <w:sz w:val="22"/>
          <w:szCs w:val="22"/>
          <w:lang w:eastAsia="lv-LV"/>
        </w:rPr>
        <w:t xml:space="preserve"> Organizējot rotaļnodarbības grupu skolotājas, ievēro atbilstošās  instrukcijas.</w:t>
      </w:r>
    </w:p>
    <w:p w:rsidR="00DE5ADB" w:rsidRPr="00A2320A" w:rsidRDefault="0039696D" w:rsidP="00E13360">
      <w:pPr>
        <w:pStyle w:val="Bezatstarpm"/>
        <w:tabs>
          <w:tab w:val="left" w:pos="851"/>
        </w:tabs>
        <w:ind w:left="709" w:hanging="567"/>
        <w:jc w:val="both"/>
        <w:rPr>
          <w:rFonts w:ascii="Times New Roman" w:eastAsia="Times New Roman" w:hAnsi="Times New Roman" w:cs="Times New Roman"/>
          <w:sz w:val="22"/>
          <w:szCs w:val="22"/>
          <w:lang w:eastAsia="lv-LV"/>
        </w:rPr>
      </w:pPr>
      <w:r w:rsidRPr="00A2320A">
        <w:rPr>
          <w:rFonts w:ascii="Times New Roman" w:eastAsia="Times New Roman" w:hAnsi="Times New Roman" w:cs="Times New Roman"/>
          <w:sz w:val="22"/>
          <w:szCs w:val="22"/>
          <w:lang w:eastAsia="lv-LV"/>
        </w:rPr>
        <w:t>9.9</w:t>
      </w:r>
      <w:r w:rsidR="00DE5ADB" w:rsidRPr="00A2320A">
        <w:rPr>
          <w:rFonts w:ascii="Times New Roman" w:eastAsia="Times New Roman" w:hAnsi="Times New Roman" w:cs="Times New Roman"/>
          <w:sz w:val="22"/>
          <w:szCs w:val="22"/>
          <w:lang w:eastAsia="lv-LV"/>
        </w:rPr>
        <w:t>.  </w:t>
      </w:r>
      <w:r w:rsidR="00601257" w:rsidRPr="00A2320A">
        <w:rPr>
          <w:rFonts w:ascii="Times New Roman" w:eastAsia="Times New Roman" w:hAnsi="Times New Roman" w:cs="Times New Roman"/>
          <w:color w:val="000000"/>
          <w:sz w:val="22"/>
          <w:szCs w:val="22"/>
          <w:lang w:eastAsia="lv-LV"/>
        </w:rPr>
        <w:t xml:space="preserve">Izglītības  process  Iestādē notiek saskaņā ar  tematisko plānu, rotaļnodarbību  sarakstu un dienas režīmu. </w:t>
      </w:r>
      <w:r w:rsidR="00DE5ADB" w:rsidRPr="00A2320A">
        <w:rPr>
          <w:rFonts w:ascii="Times New Roman" w:eastAsia="Times New Roman" w:hAnsi="Times New Roman" w:cs="Times New Roman"/>
          <w:sz w:val="22"/>
          <w:szCs w:val="22"/>
          <w:lang w:eastAsia="lv-LV"/>
        </w:rPr>
        <w:t>Mācību gada laikā  nedēļas tēmu ietvaros bērniem tiek sniegta informācija par ugunsdrošību, ceļu satiksmes drošību, rīcību ekstremālās situācijās, drošību uz ledus, drošību uz ūdens, personas higiēnu un citiem drošības jautājumiem, ne retāk kā 2 reizes mācību gadā ( septembra un aprīļa mēnesī).</w:t>
      </w:r>
    </w:p>
    <w:p w:rsidR="00DE5ADB" w:rsidRPr="00A2320A" w:rsidRDefault="0039696D" w:rsidP="00E13360">
      <w:pPr>
        <w:pStyle w:val="Bezatstarpm"/>
        <w:tabs>
          <w:tab w:val="left" w:pos="851"/>
        </w:tabs>
        <w:ind w:left="709" w:hanging="567"/>
        <w:jc w:val="both"/>
        <w:rPr>
          <w:rFonts w:ascii="Times New Roman" w:eastAsia="Times New Roman" w:hAnsi="Times New Roman" w:cs="Times New Roman"/>
          <w:sz w:val="22"/>
          <w:szCs w:val="22"/>
          <w:lang w:eastAsia="lv-LV"/>
        </w:rPr>
      </w:pPr>
      <w:r w:rsidRPr="00A2320A">
        <w:rPr>
          <w:rFonts w:ascii="Times New Roman" w:eastAsia="Times New Roman" w:hAnsi="Times New Roman" w:cs="Times New Roman"/>
          <w:sz w:val="22"/>
          <w:szCs w:val="22"/>
          <w:lang w:eastAsia="lv-LV"/>
        </w:rPr>
        <w:t>9.10</w:t>
      </w:r>
      <w:r w:rsidR="00CE3CB9" w:rsidRPr="00A2320A">
        <w:rPr>
          <w:rFonts w:ascii="Times New Roman" w:eastAsia="Times New Roman" w:hAnsi="Times New Roman" w:cs="Times New Roman"/>
          <w:sz w:val="22"/>
          <w:szCs w:val="22"/>
          <w:lang w:eastAsia="lv-LV"/>
        </w:rPr>
        <w:t>. Mūzikas skolotāja un</w:t>
      </w:r>
      <w:proofErr w:type="gramStart"/>
      <w:r w:rsidR="00CE3CB9" w:rsidRPr="00A2320A">
        <w:rPr>
          <w:rFonts w:ascii="Times New Roman" w:eastAsia="Times New Roman" w:hAnsi="Times New Roman" w:cs="Times New Roman"/>
          <w:sz w:val="22"/>
          <w:szCs w:val="22"/>
          <w:lang w:eastAsia="lv-LV"/>
        </w:rPr>
        <w:t xml:space="preserve"> </w:t>
      </w:r>
      <w:r w:rsidR="00DE5ADB" w:rsidRPr="00A2320A">
        <w:rPr>
          <w:rFonts w:ascii="Times New Roman" w:eastAsia="Times New Roman" w:hAnsi="Times New Roman" w:cs="Times New Roman"/>
          <w:sz w:val="22"/>
          <w:szCs w:val="22"/>
          <w:lang w:eastAsia="lv-LV"/>
        </w:rPr>
        <w:t xml:space="preserve"> </w:t>
      </w:r>
      <w:proofErr w:type="gramEnd"/>
      <w:r w:rsidR="00B218A6" w:rsidRPr="00A2320A">
        <w:rPr>
          <w:rFonts w:ascii="Times New Roman" w:eastAsia="Times New Roman" w:hAnsi="Times New Roman" w:cs="Times New Roman"/>
          <w:sz w:val="22"/>
          <w:szCs w:val="22"/>
          <w:lang w:eastAsia="lv-LV"/>
        </w:rPr>
        <w:t xml:space="preserve">pirmsskolas izglītības </w:t>
      </w:r>
      <w:r w:rsidR="00DE5ADB" w:rsidRPr="00A2320A">
        <w:rPr>
          <w:rFonts w:ascii="Times New Roman" w:eastAsia="Times New Roman" w:hAnsi="Times New Roman" w:cs="Times New Roman"/>
          <w:sz w:val="22"/>
          <w:szCs w:val="22"/>
          <w:lang w:eastAsia="lv-LV"/>
        </w:rPr>
        <w:t>skolotāja</w:t>
      </w:r>
      <w:r w:rsidR="00B218A6" w:rsidRPr="00A2320A">
        <w:rPr>
          <w:rFonts w:ascii="Times New Roman" w:eastAsia="Times New Roman" w:hAnsi="Times New Roman" w:cs="Times New Roman"/>
          <w:sz w:val="22"/>
          <w:szCs w:val="22"/>
          <w:lang w:eastAsia="lv-LV"/>
        </w:rPr>
        <w:t>s</w:t>
      </w:r>
      <w:r w:rsidR="00DE5ADB" w:rsidRPr="00A2320A">
        <w:rPr>
          <w:rFonts w:ascii="Times New Roman" w:eastAsia="Times New Roman" w:hAnsi="Times New Roman" w:cs="Times New Roman"/>
          <w:sz w:val="22"/>
          <w:szCs w:val="22"/>
          <w:lang w:eastAsia="lv-LV"/>
        </w:rPr>
        <w:t xml:space="preserve"> bērnus iepazīstina ar kārtības noteikumiem zālē </w:t>
      </w:r>
      <w:r w:rsidR="00B218A6" w:rsidRPr="00A2320A">
        <w:rPr>
          <w:rFonts w:ascii="Times New Roman" w:eastAsia="Times New Roman" w:hAnsi="Times New Roman" w:cs="Times New Roman"/>
          <w:sz w:val="22"/>
          <w:szCs w:val="22"/>
          <w:lang w:eastAsia="lv-LV"/>
        </w:rPr>
        <w:t xml:space="preserve"> un sporta zālē </w:t>
      </w:r>
      <w:r w:rsidR="00DE5ADB" w:rsidRPr="00A2320A">
        <w:rPr>
          <w:rFonts w:ascii="Times New Roman" w:eastAsia="Times New Roman" w:hAnsi="Times New Roman" w:cs="Times New Roman"/>
          <w:sz w:val="22"/>
          <w:szCs w:val="22"/>
          <w:lang w:eastAsia="lv-LV"/>
        </w:rPr>
        <w:t>pirmās nodarbības laikā septembra un aprīļa mēnesī. Par noteikumu pārrunāšanas faktu skolotāja veic ierakstu mūzikas skolotāja dienasgrāmatā, vai skolotājas dienasgrāmatā.</w:t>
      </w:r>
    </w:p>
    <w:p w:rsidR="00DE5ADB" w:rsidRPr="00A2320A" w:rsidRDefault="00DE5ADB" w:rsidP="00E13360">
      <w:pPr>
        <w:pStyle w:val="Bezatstarpm"/>
        <w:tabs>
          <w:tab w:val="left" w:pos="851"/>
        </w:tabs>
        <w:ind w:left="709" w:hanging="567"/>
        <w:jc w:val="both"/>
        <w:rPr>
          <w:rFonts w:ascii="Times New Roman" w:eastAsia="Times New Roman" w:hAnsi="Times New Roman" w:cs="Times New Roman"/>
          <w:sz w:val="22"/>
          <w:szCs w:val="22"/>
          <w:lang w:eastAsia="lv-LV"/>
        </w:rPr>
      </w:pPr>
      <w:r w:rsidRPr="00A2320A">
        <w:rPr>
          <w:rFonts w:ascii="Times New Roman" w:eastAsia="Times New Roman" w:hAnsi="Times New Roman" w:cs="Times New Roman"/>
          <w:sz w:val="22"/>
          <w:szCs w:val="22"/>
          <w:lang w:eastAsia="lv-LV"/>
        </w:rPr>
        <w:t>9</w:t>
      </w:r>
      <w:r w:rsidR="0039696D" w:rsidRPr="00A2320A">
        <w:rPr>
          <w:rFonts w:ascii="Times New Roman" w:eastAsia="Times New Roman" w:hAnsi="Times New Roman" w:cs="Times New Roman"/>
          <w:sz w:val="22"/>
          <w:szCs w:val="22"/>
          <w:lang w:eastAsia="lv-LV"/>
        </w:rPr>
        <w:t>.11</w:t>
      </w:r>
      <w:r w:rsidRPr="00A2320A">
        <w:rPr>
          <w:rFonts w:ascii="Times New Roman" w:eastAsia="Times New Roman" w:hAnsi="Times New Roman" w:cs="Times New Roman"/>
          <w:sz w:val="22"/>
          <w:szCs w:val="22"/>
          <w:lang w:eastAsia="lv-LV"/>
        </w:rPr>
        <w:t>. Pasākumi, kurus organizē citas iestādes (teātra izrādes, koncerti, interešu izglītības nodarbības u.c.), notiek ārpus nodarbību laika.</w:t>
      </w:r>
    </w:p>
    <w:p w:rsidR="00DE5ADB" w:rsidRPr="00A2320A" w:rsidRDefault="00DE5ADB" w:rsidP="00E13360">
      <w:pPr>
        <w:pStyle w:val="Bezatstarpm"/>
        <w:tabs>
          <w:tab w:val="left" w:pos="851"/>
        </w:tabs>
        <w:ind w:left="709" w:hanging="567"/>
        <w:jc w:val="both"/>
        <w:rPr>
          <w:rFonts w:ascii="Times New Roman" w:eastAsia="Times New Roman" w:hAnsi="Times New Roman" w:cs="Times New Roman"/>
          <w:sz w:val="22"/>
          <w:szCs w:val="22"/>
          <w:lang w:eastAsia="lv-LV"/>
        </w:rPr>
      </w:pPr>
      <w:r w:rsidRPr="00A2320A">
        <w:rPr>
          <w:rFonts w:ascii="Times New Roman" w:eastAsia="Times New Roman" w:hAnsi="Times New Roman" w:cs="Times New Roman"/>
          <w:sz w:val="22"/>
          <w:szCs w:val="22"/>
          <w:lang w:eastAsia="lv-LV"/>
        </w:rPr>
        <w:t>9</w:t>
      </w:r>
      <w:r w:rsidR="0039696D" w:rsidRPr="00A2320A">
        <w:rPr>
          <w:rFonts w:ascii="Times New Roman" w:eastAsia="Times New Roman" w:hAnsi="Times New Roman" w:cs="Times New Roman"/>
          <w:sz w:val="22"/>
          <w:szCs w:val="22"/>
          <w:lang w:eastAsia="lv-LV"/>
        </w:rPr>
        <w:t>.12</w:t>
      </w:r>
      <w:r w:rsidRPr="00A2320A">
        <w:rPr>
          <w:rFonts w:ascii="Times New Roman" w:eastAsia="Times New Roman" w:hAnsi="Times New Roman" w:cs="Times New Roman"/>
          <w:sz w:val="22"/>
          <w:szCs w:val="22"/>
          <w:lang w:eastAsia="lv-LV"/>
        </w:rPr>
        <w:t>. Pirms masu pasākumu apmeklējuma grupas skolotāja ar bērnie</w:t>
      </w:r>
      <w:r w:rsidR="00CE3CB9" w:rsidRPr="00A2320A">
        <w:rPr>
          <w:rFonts w:ascii="Times New Roman" w:eastAsia="Times New Roman" w:hAnsi="Times New Roman" w:cs="Times New Roman"/>
          <w:sz w:val="22"/>
          <w:szCs w:val="22"/>
          <w:lang w:eastAsia="lv-LV"/>
        </w:rPr>
        <w:t>m pārrunā kārtības noteikumus šajā</w:t>
      </w:r>
      <w:r w:rsidRPr="00A2320A">
        <w:rPr>
          <w:rFonts w:ascii="Times New Roman" w:eastAsia="Times New Roman" w:hAnsi="Times New Roman" w:cs="Times New Roman"/>
          <w:sz w:val="22"/>
          <w:szCs w:val="22"/>
          <w:lang w:eastAsia="lv-LV"/>
        </w:rPr>
        <w:t xml:space="preserve"> pasākum</w:t>
      </w:r>
      <w:r w:rsidR="00CE3CB9" w:rsidRPr="00A2320A">
        <w:rPr>
          <w:rFonts w:ascii="Times New Roman" w:eastAsia="Times New Roman" w:hAnsi="Times New Roman" w:cs="Times New Roman"/>
          <w:sz w:val="22"/>
          <w:szCs w:val="22"/>
          <w:lang w:eastAsia="lv-LV"/>
        </w:rPr>
        <w:t>ā</w:t>
      </w:r>
      <w:r w:rsidRPr="00A2320A">
        <w:rPr>
          <w:rFonts w:ascii="Times New Roman" w:eastAsia="Times New Roman" w:hAnsi="Times New Roman" w:cs="Times New Roman"/>
          <w:sz w:val="22"/>
          <w:szCs w:val="22"/>
          <w:lang w:eastAsia="lv-LV"/>
        </w:rPr>
        <w:t>. Par pārrunu faktu skolotāja veic ierakstu skolotāja dienasgrāmatā.</w:t>
      </w:r>
    </w:p>
    <w:p w:rsidR="00DE5ADB" w:rsidRPr="00A2320A" w:rsidRDefault="00DE5ADB" w:rsidP="00E13360">
      <w:pPr>
        <w:pStyle w:val="Bezatstarpm"/>
        <w:tabs>
          <w:tab w:val="left" w:pos="851"/>
        </w:tabs>
        <w:ind w:left="709" w:hanging="567"/>
        <w:jc w:val="both"/>
        <w:rPr>
          <w:rFonts w:ascii="Times New Roman" w:eastAsia="Times New Roman" w:hAnsi="Times New Roman" w:cs="Times New Roman"/>
          <w:sz w:val="22"/>
          <w:szCs w:val="22"/>
          <w:lang w:eastAsia="lv-LV"/>
        </w:rPr>
      </w:pPr>
      <w:r w:rsidRPr="00A2320A">
        <w:rPr>
          <w:rFonts w:ascii="Times New Roman" w:eastAsia="Times New Roman" w:hAnsi="Times New Roman" w:cs="Times New Roman"/>
          <w:sz w:val="22"/>
          <w:szCs w:val="22"/>
          <w:lang w:eastAsia="lv-LV"/>
        </w:rPr>
        <w:t>9</w:t>
      </w:r>
      <w:r w:rsidR="0039696D" w:rsidRPr="00A2320A">
        <w:rPr>
          <w:rFonts w:ascii="Times New Roman" w:eastAsia="Times New Roman" w:hAnsi="Times New Roman" w:cs="Times New Roman"/>
          <w:sz w:val="22"/>
          <w:szCs w:val="22"/>
          <w:lang w:eastAsia="lv-LV"/>
        </w:rPr>
        <w:t>.13</w:t>
      </w:r>
      <w:r w:rsidRPr="00A2320A">
        <w:rPr>
          <w:rFonts w:ascii="Times New Roman" w:eastAsia="Times New Roman" w:hAnsi="Times New Roman" w:cs="Times New Roman"/>
          <w:sz w:val="22"/>
          <w:szCs w:val="22"/>
          <w:lang w:eastAsia="lv-LV"/>
        </w:rPr>
        <w:t xml:space="preserve">. Pirms došanās ekskursijās, pastaigās ārpus iestādes, grupas skolotāja instruē bērnus par kārtības noteikumiem pasākumā. Par noteikumu pārrunāšanas faktu grupas skolotāja veic ierakstu skolotāja dienasgrāmatā. </w:t>
      </w:r>
      <w:r w:rsidR="00CE3CB9" w:rsidRPr="00A2320A">
        <w:rPr>
          <w:rFonts w:ascii="Times New Roman" w:eastAsia="Times New Roman" w:hAnsi="Times New Roman" w:cs="Times New Roman"/>
          <w:sz w:val="22"/>
          <w:szCs w:val="22"/>
          <w:lang w:eastAsia="lv-LV"/>
        </w:rPr>
        <w:t>Dodoties pastaigā ārpus iestādes,</w:t>
      </w:r>
      <w:r w:rsidRPr="00A2320A">
        <w:rPr>
          <w:rFonts w:ascii="Times New Roman" w:eastAsia="Times New Roman" w:hAnsi="Times New Roman" w:cs="Times New Roman"/>
          <w:sz w:val="22"/>
          <w:szCs w:val="22"/>
          <w:lang w:eastAsia="lv-LV"/>
        </w:rPr>
        <w:t xml:space="preserve"> jānodrošina 2 pieaugušo klātbūtne uz katriem 30 </w:t>
      </w:r>
      <w:r w:rsidRPr="00A2320A">
        <w:rPr>
          <w:rFonts w:ascii="Times New Roman" w:eastAsia="Times New Roman" w:hAnsi="Times New Roman" w:cs="Times New Roman"/>
          <w:sz w:val="22"/>
          <w:szCs w:val="22"/>
          <w:lang w:eastAsia="lv-LV"/>
        </w:rPr>
        <w:lastRenderedPageBreak/>
        <w:t>bērniem. Jebkura bērnu došanās ārpus Iestādes tiek saskaņota ar iestādes vadītāju. Atbilstoši Iestādes drošības noteikumiem</w:t>
      </w:r>
      <w:r w:rsidR="002932CB">
        <w:rPr>
          <w:rFonts w:ascii="Times New Roman" w:eastAsia="Times New Roman" w:hAnsi="Times New Roman" w:cs="Times New Roman"/>
          <w:sz w:val="22"/>
          <w:szCs w:val="22"/>
          <w:lang w:eastAsia="lv-LV"/>
        </w:rPr>
        <w:t>.</w:t>
      </w:r>
      <w:r w:rsidRPr="00A2320A">
        <w:rPr>
          <w:rFonts w:ascii="Times New Roman" w:eastAsia="Times New Roman" w:hAnsi="Times New Roman" w:cs="Times New Roman"/>
          <w:sz w:val="22"/>
          <w:szCs w:val="22"/>
          <w:lang w:eastAsia="lv-LV"/>
        </w:rPr>
        <w:t xml:space="preserve"> </w:t>
      </w:r>
    </w:p>
    <w:p w:rsidR="00DE5ADB" w:rsidRPr="00A2320A" w:rsidRDefault="00DE5ADB" w:rsidP="00E13360">
      <w:pPr>
        <w:pStyle w:val="Bezatstarpm"/>
        <w:tabs>
          <w:tab w:val="left" w:pos="851"/>
        </w:tabs>
        <w:ind w:left="709" w:hanging="567"/>
        <w:jc w:val="both"/>
        <w:rPr>
          <w:rFonts w:ascii="Times New Roman" w:eastAsia="Times New Roman" w:hAnsi="Times New Roman" w:cs="Times New Roman"/>
          <w:sz w:val="22"/>
          <w:szCs w:val="22"/>
          <w:lang w:eastAsia="lv-LV"/>
        </w:rPr>
      </w:pPr>
      <w:r w:rsidRPr="00A2320A">
        <w:rPr>
          <w:rFonts w:ascii="Times New Roman" w:eastAsia="Times New Roman" w:hAnsi="Times New Roman" w:cs="Times New Roman"/>
          <w:sz w:val="22"/>
          <w:szCs w:val="22"/>
          <w:lang w:eastAsia="lv-LV"/>
        </w:rPr>
        <w:t>9</w:t>
      </w:r>
      <w:r w:rsidR="0039696D" w:rsidRPr="00A2320A">
        <w:rPr>
          <w:rFonts w:ascii="Times New Roman" w:eastAsia="Times New Roman" w:hAnsi="Times New Roman" w:cs="Times New Roman"/>
          <w:sz w:val="22"/>
          <w:szCs w:val="22"/>
          <w:lang w:eastAsia="lv-LV"/>
        </w:rPr>
        <w:t>.14</w:t>
      </w:r>
      <w:r w:rsidRPr="00A2320A">
        <w:rPr>
          <w:rFonts w:ascii="Times New Roman" w:eastAsia="Times New Roman" w:hAnsi="Times New Roman" w:cs="Times New Roman"/>
          <w:sz w:val="22"/>
          <w:szCs w:val="22"/>
          <w:lang w:eastAsia="lv-LV"/>
        </w:rPr>
        <w:t>. Vecāki par savu piekrišanu vest bērnu ārpus Iestādes teritorijas apliecina</w:t>
      </w:r>
      <w:r w:rsidR="009262C7" w:rsidRPr="00A2320A">
        <w:rPr>
          <w:rFonts w:ascii="Times New Roman" w:eastAsia="Times New Roman" w:hAnsi="Times New Roman" w:cs="Times New Roman"/>
          <w:sz w:val="22"/>
          <w:szCs w:val="22"/>
          <w:lang w:eastAsia="lv-LV"/>
        </w:rPr>
        <w:t>, ar parakstu norādot datumu reģistrācijas lapā</w:t>
      </w:r>
      <w:r w:rsidR="00CE3CB9" w:rsidRPr="00A2320A">
        <w:rPr>
          <w:rFonts w:ascii="Times New Roman" w:eastAsia="Times New Roman" w:hAnsi="Times New Roman" w:cs="Times New Roman"/>
          <w:sz w:val="22"/>
          <w:szCs w:val="22"/>
          <w:lang w:eastAsia="lv-LV"/>
        </w:rPr>
        <w:t>.</w:t>
      </w:r>
    </w:p>
    <w:p w:rsidR="00DE5ADB" w:rsidRPr="00A2320A" w:rsidRDefault="00DE5ADB" w:rsidP="00E13360">
      <w:pPr>
        <w:pStyle w:val="Bezatstarpm"/>
        <w:tabs>
          <w:tab w:val="left" w:pos="851"/>
        </w:tabs>
        <w:ind w:left="709" w:hanging="567"/>
        <w:jc w:val="both"/>
        <w:rPr>
          <w:rFonts w:ascii="Times New Roman" w:eastAsia="Times New Roman" w:hAnsi="Times New Roman" w:cs="Times New Roman"/>
          <w:sz w:val="22"/>
          <w:szCs w:val="22"/>
          <w:lang w:eastAsia="lv-LV"/>
        </w:rPr>
      </w:pPr>
      <w:r w:rsidRPr="00A2320A">
        <w:rPr>
          <w:rFonts w:ascii="Times New Roman" w:eastAsia="Times New Roman" w:hAnsi="Times New Roman" w:cs="Times New Roman"/>
          <w:sz w:val="22"/>
          <w:szCs w:val="22"/>
          <w:lang w:eastAsia="lv-LV"/>
        </w:rPr>
        <w:t>9</w:t>
      </w:r>
      <w:r w:rsidR="0039696D" w:rsidRPr="00A2320A">
        <w:rPr>
          <w:rFonts w:ascii="Times New Roman" w:eastAsia="Times New Roman" w:hAnsi="Times New Roman" w:cs="Times New Roman"/>
          <w:sz w:val="22"/>
          <w:szCs w:val="22"/>
          <w:lang w:eastAsia="lv-LV"/>
        </w:rPr>
        <w:t>.15</w:t>
      </w:r>
      <w:r w:rsidRPr="00A2320A">
        <w:rPr>
          <w:rFonts w:ascii="Times New Roman" w:eastAsia="Times New Roman" w:hAnsi="Times New Roman" w:cs="Times New Roman"/>
          <w:sz w:val="22"/>
          <w:szCs w:val="22"/>
          <w:lang w:eastAsia="lv-LV"/>
        </w:rPr>
        <w:t>. Iestādes organizētajos pasākumos piedalās tikai Iestādē uzņemtie bērni, Iestādes darbinieki, vecāki un ģimenes locekļi un Iestādes vadītājas aicināti viesi.</w:t>
      </w:r>
    </w:p>
    <w:p w:rsidR="00DE5ADB" w:rsidRPr="00A2320A" w:rsidRDefault="00DE5ADB" w:rsidP="00E13360">
      <w:pPr>
        <w:pStyle w:val="Bezatstarpm"/>
        <w:tabs>
          <w:tab w:val="left" w:pos="851"/>
        </w:tabs>
        <w:ind w:left="709" w:hanging="567"/>
        <w:jc w:val="both"/>
        <w:rPr>
          <w:rFonts w:ascii="Times New Roman" w:eastAsia="Times New Roman" w:hAnsi="Times New Roman" w:cs="Times New Roman"/>
          <w:sz w:val="22"/>
          <w:szCs w:val="22"/>
          <w:lang w:eastAsia="lv-LV"/>
        </w:rPr>
      </w:pPr>
      <w:r w:rsidRPr="00A2320A">
        <w:rPr>
          <w:rFonts w:ascii="Times New Roman" w:eastAsia="Times New Roman" w:hAnsi="Times New Roman" w:cs="Times New Roman"/>
          <w:sz w:val="22"/>
          <w:szCs w:val="22"/>
          <w:lang w:eastAsia="lv-LV"/>
        </w:rPr>
        <w:t>9</w:t>
      </w:r>
      <w:r w:rsidR="0039696D" w:rsidRPr="00A2320A">
        <w:rPr>
          <w:rFonts w:ascii="Times New Roman" w:eastAsia="Times New Roman" w:hAnsi="Times New Roman" w:cs="Times New Roman"/>
          <w:sz w:val="22"/>
          <w:szCs w:val="22"/>
          <w:lang w:eastAsia="lv-LV"/>
        </w:rPr>
        <w:t>.16</w:t>
      </w:r>
      <w:r w:rsidRPr="00A2320A">
        <w:rPr>
          <w:rFonts w:ascii="Times New Roman" w:eastAsia="Times New Roman" w:hAnsi="Times New Roman" w:cs="Times New Roman"/>
          <w:sz w:val="22"/>
          <w:szCs w:val="22"/>
          <w:lang w:eastAsia="lv-LV"/>
        </w:rPr>
        <w:t>. Vecāki tiek savlaicīgi informēti par organizētajiem pasākumiem. Pasākumi ar bērnu piedalīšanos tiek organizēti saskaņā ar drošības instrukcijām. Par bērnu drošību Iestādes organizētajos pasākumos atbild pasākuma organizators.</w:t>
      </w:r>
    </w:p>
    <w:p w:rsidR="00DE5ADB" w:rsidRPr="00A2320A" w:rsidRDefault="00DE5ADB" w:rsidP="00E13360">
      <w:pPr>
        <w:pStyle w:val="Bezatstarpm"/>
        <w:tabs>
          <w:tab w:val="left" w:pos="851"/>
        </w:tabs>
        <w:ind w:left="709" w:hanging="567"/>
        <w:jc w:val="both"/>
        <w:rPr>
          <w:rFonts w:ascii="Times New Roman" w:eastAsia="Times New Roman" w:hAnsi="Times New Roman" w:cs="Times New Roman"/>
          <w:sz w:val="22"/>
          <w:szCs w:val="22"/>
          <w:lang w:eastAsia="lv-LV"/>
        </w:rPr>
      </w:pPr>
      <w:r w:rsidRPr="00A2320A">
        <w:rPr>
          <w:rFonts w:ascii="Times New Roman" w:eastAsia="Times New Roman" w:hAnsi="Times New Roman" w:cs="Times New Roman"/>
          <w:sz w:val="22"/>
          <w:szCs w:val="22"/>
          <w:lang w:eastAsia="lv-LV"/>
        </w:rPr>
        <w:t>9</w:t>
      </w:r>
      <w:r w:rsidR="0039696D" w:rsidRPr="00A2320A">
        <w:rPr>
          <w:rFonts w:ascii="Times New Roman" w:eastAsia="Times New Roman" w:hAnsi="Times New Roman" w:cs="Times New Roman"/>
          <w:sz w:val="22"/>
          <w:szCs w:val="22"/>
          <w:lang w:eastAsia="lv-LV"/>
        </w:rPr>
        <w:t>.17</w:t>
      </w:r>
      <w:r w:rsidRPr="00A2320A">
        <w:rPr>
          <w:rFonts w:ascii="Times New Roman" w:eastAsia="Times New Roman" w:hAnsi="Times New Roman" w:cs="Times New Roman"/>
          <w:sz w:val="22"/>
          <w:szCs w:val="22"/>
          <w:lang w:eastAsia="lv-LV"/>
        </w:rPr>
        <w:t>. Ekstremālās situācijās skolotāja sniedz pirmo medicīnisko palīdzību vai,          ja nepieciešams, evakuē bērnus, skolotāja palīdze izsludina t</w:t>
      </w:r>
      <w:r w:rsidR="00CE3CB9" w:rsidRPr="00A2320A">
        <w:rPr>
          <w:rFonts w:ascii="Times New Roman" w:eastAsia="Times New Roman" w:hAnsi="Times New Roman" w:cs="Times New Roman"/>
          <w:sz w:val="22"/>
          <w:szCs w:val="22"/>
          <w:lang w:eastAsia="lv-LV"/>
        </w:rPr>
        <w:t>rauksmi un vēršas</w:t>
      </w:r>
      <w:r w:rsidRPr="00A2320A">
        <w:rPr>
          <w:rFonts w:ascii="Times New Roman" w:eastAsia="Times New Roman" w:hAnsi="Times New Roman" w:cs="Times New Roman"/>
          <w:sz w:val="22"/>
          <w:szCs w:val="22"/>
          <w:lang w:eastAsia="lv-LV"/>
        </w:rPr>
        <w:t xml:space="preserve"> pēc palīdzības. Pieaugušie rīkojas atbilstoši apstiprinātam plānam ārkārtas ( ugunsgrēka) situācijā.</w:t>
      </w:r>
    </w:p>
    <w:p w:rsidR="00DE5ADB" w:rsidRPr="00A2320A" w:rsidRDefault="00DE5ADB" w:rsidP="00E13360">
      <w:pPr>
        <w:pStyle w:val="Bezatstarpm"/>
        <w:tabs>
          <w:tab w:val="left" w:pos="851"/>
        </w:tabs>
        <w:ind w:left="709" w:hanging="567"/>
        <w:jc w:val="both"/>
        <w:rPr>
          <w:rFonts w:ascii="Times New Roman" w:eastAsia="Times New Roman" w:hAnsi="Times New Roman" w:cs="Times New Roman"/>
          <w:sz w:val="22"/>
          <w:szCs w:val="22"/>
          <w:lang w:eastAsia="lv-LV"/>
        </w:rPr>
      </w:pPr>
      <w:r w:rsidRPr="00A2320A">
        <w:rPr>
          <w:rFonts w:ascii="Times New Roman" w:eastAsia="Times New Roman" w:hAnsi="Times New Roman" w:cs="Times New Roman"/>
          <w:sz w:val="22"/>
          <w:szCs w:val="22"/>
          <w:lang w:eastAsia="lv-LV"/>
        </w:rPr>
        <w:t>9</w:t>
      </w:r>
      <w:r w:rsidR="0039696D" w:rsidRPr="00A2320A">
        <w:rPr>
          <w:rFonts w:ascii="Times New Roman" w:eastAsia="Times New Roman" w:hAnsi="Times New Roman" w:cs="Times New Roman"/>
          <w:sz w:val="22"/>
          <w:szCs w:val="22"/>
          <w:lang w:eastAsia="lv-LV"/>
        </w:rPr>
        <w:t>.18</w:t>
      </w:r>
      <w:r w:rsidRPr="00A2320A">
        <w:rPr>
          <w:rFonts w:ascii="Times New Roman" w:eastAsia="Times New Roman" w:hAnsi="Times New Roman" w:cs="Times New Roman"/>
          <w:sz w:val="22"/>
          <w:szCs w:val="22"/>
          <w:lang w:eastAsia="lv-LV"/>
        </w:rPr>
        <w:t>. Visi pasākumi bērniem kopā ar vecākiem tiek organizēti ne vēlāk kā līdz plkst. 19.00</w:t>
      </w:r>
    </w:p>
    <w:p w:rsidR="00DE5ADB" w:rsidRPr="00A2320A" w:rsidRDefault="00DE5ADB" w:rsidP="00E13360">
      <w:pPr>
        <w:pStyle w:val="Bezatstarpm"/>
        <w:tabs>
          <w:tab w:val="left" w:pos="851"/>
        </w:tabs>
        <w:ind w:left="709" w:hanging="567"/>
        <w:jc w:val="both"/>
        <w:rPr>
          <w:rFonts w:ascii="Times New Roman" w:eastAsia="Times New Roman" w:hAnsi="Times New Roman" w:cs="Times New Roman"/>
          <w:sz w:val="22"/>
          <w:szCs w:val="22"/>
          <w:lang w:eastAsia="lv-LV"/>
        </w:rPr>
      </w:pPr>
      <w:r w:rsidRPr="00A2320A">
        <w:rPr>
          <w:rFonts w:ascii="Times New Roman" w:eastAsia="Times New Roman" w:hAnsi="Times New Roman" w:cs="Times New Roman"/>
          <w:sz w:val="22"/>
          <w:szCs w:val="22"/>
          <w:lang w:eastAsia="lv-LV"/>
        </w:rPr>
        <w:t>9</w:t>
      </w:r>
      <w:r w:rsidR="0039696D" w:rsidRPr="00A2320A">
        <w:rPr>
          <w:rFonts w:ascii="Times New Roman" w:eastAsia="Times New Roman" w:hAnsi="Times New Roman" w:cs="Times New Roman"/>
          <w:sz w:val="22"/>
          <w:szCs w:val="22"/>
          <w:lang w:eastAsia="lv-LV"/>
        </w:rPr>
        <w:t>.19</w:t>
      </w:r>
      <w:r w:rsidRPr="00A2320A">
        <w:rPr>
          <w:rFonts w:ascii="Times New Roman" w:eastAsia="Times New Roman" w:hAnsi="Times New Roman" w:cs="Times New Roman"/>
          <w:sz w:val="22"/>
          <w:szCs w:val="22"/>
          <w:lang w:eastAsia="lv-LV"/>
        </w:rPr>
        <w:t xml:space="preserve">. Pārejot uz skolas </w:t>
      </w:r>
      <w:proofErr w:type="gramStart"/>
      <w:r w:rsidRPr="00A2320A">
        <w:rPr>
          <w:rFonts w:ascii="Times New Roman" w:eastAsia="Times New Roman" w:hAnsi="Times New Roman" w:cs="Times New Roman"/>
          <w:sz w:val="22"/>
          <w:szCs w:val="22"/>
          <w:lang w:eastAsia="lv-LV"/>
        </w:rPr>
        <w:t>1.klasi</w:t>
      </w:r>
      <w:proofErr w:type="gramEnd"/>
      <w:r w:rsidRPr="00A2320A">
        <w:rPr>
          <w:rFonts w:ascii="Times New Roman" w:eastAsia="Times New Roman" w:hAnsi="Times New Roman" w:cs="Times New Roman"/>
          <w:sz w:val="22"/>
          <w:szCs w:val="22"/>
          <w:lang w:eastAsia="lv-LV"/>
        </w:rPr>
        <w:t>, vadītājs līdz 30.jūnijam izsniedz izziņu par to, ka bērns ir apmeklējis piecgadīgo un sešgadīgo bērnu obligātās sagatavošanas pamatizglītības apguvei programmu un  ar rīkojumu atskaita bērnu no Iestādes.</w:t>
      </w:r>
    </w:p>
    <w:p w:rsidR="00EA7BDE" w:rsidRPr="00A2320A" w:rsidRDefault="00DE5ADB" w:rsidP="00E13360">
      <w:pPr>
        <w:pStyle w:val="Bezatstarpm"/>
        <w:tabs>
          <w:tab w:val="left" w:pos="851"/>
        </w:tabs>
        <w:ind w:left="709" w:hanging="567"/>
        <w:jc w:val="both"/>
        <w:rPr>
          <w:rFonts w:ascii="Times New Roman" w:eastAsia="Times New Roman" w:hAnsi="Times New Roman" w:cs="Times New Roman"/>
          <w:sz w:val="22"/>
          <w:szCs w:val="22"/>
          <w:lang w:eastAsia="lv-LV"/>
        </w:rPr>
      </w:pPr>
      <w:r w:rsidRPr="00A2320A">
        <w:rPr>
          <w:rFonts w:ascii="Times New Roman" w:eastAsia="Times New Roman" w:hAnsi="Times New Roman" w:cs="Times New Roman"/>
          <w:sz w:val="22"/>
          <w:szCs w:val="22"/>
          <w:lang w:eastAsia="lv-LV"/>
        </w:rPr>
        <w:t>9</w:t>
      </w:r>
      <w:r w:rsidR="0039696D" w:rsidRPr="00A2320A">
        <w:rPr>
          <w:rFonts w:ascii="Times New Roman" w:eastAsia="Times New Roman" w:hAnsi="Times New Roman" w:cs="Times New Roman"/>
          <w:sz w:val="22"/>
          <w:szCs w:val="22"/>
          <w:lang w:eastAsia="lv-LV"/>
        </w:rPr>
        <w:t>.20</w:t>
      </w:r>
      <w:r w:rsidRPr="00A2320A">
        <w:rPr>
          <w:rFonts w:ascii="Times New Roman" w:eastAsia="Times New Roman" w:hAnsi="Times New Roman" w:cs="Times New Roman"/>
          <w:sz w:val="22"/>
          <w:szCs w:val="22"/>
          <w:lang w:eastAsia="lv-LV"/>
        </w:rPr>
        <w:t>. Pedagoģisko darbību iestādē pārtrauc katru gadu vasarā (no 4-</w:t>
      </w:r>
      <w:r w:rsidR="00CE3CB9" w:rsidRPr="00A2320A">
        <w:rPr>
          <w:rFonts w:ascii="Times New Roman" w:eastAsia="Times New Roman" w:hAnsi="Times New Roman" w:cs="Times New Roman"/>
          <w:sz w:val="22"/>
          <w:szCs w:val="22"/>
          <w:lang w:eastAsia="lv-LV"/>
        </w:rPr>
        <w:t>6</w:t>
      </w:r>
      <w:r w:rsidRPr="00A2320A">
        <w:rPr>
          <w:rFonts w:ascii="Times New Roman" w:eastAsia="Times New Roman" w:hAnsi="Times New Roman" w:cs="Times New Roman"/>
          <w:sz w:val="22"/>
          <w:szCs w:val="22"/>
          <w:lang w:eastAsia="lv-LV"/>
        </w:rPr>
        <w:t xml:space="preserve"> nedēļām) saskaņā ar darbinieku atvaļinājumu grafiku.</w:t>
      </w:r>
    </w:p>
    <w:p w:rsidR="00EA7BDE" w:rsidRPr="00A2320A" w:rsidRDefault="00EA7BDE" w:rsidP="00E13360">
      <w:pPr>
        <w:pStyle w:val="Bezatstarpm"/>
        <w:tabs>
          <w:tab w:val="left" w:pos="851"/>
        </w:tabs>
        <w:ind w:left="709" w:hanging="567"/>
        <w:jc w:val="both"/>
        <w:rPr>
          <w:rFonts w:ascii="Times New Roman" w:eastAsia="Times New Roman" w:hAnsi="Times New Roman" w:cs="Times New Roman"/>
          <w:color w:val="000000"/>
          <w:sz w:val="22"/>
          <w:szCs w:val="22"/>
          <w:lang w:eastAsia="lv-LV"/>
        </w:rPr>
      </w:pPr>
      <w:r w:rsidRPr="00A2320A">
        <w:rPr>
          <w:rFonts w:ascii="Times New Roman" w:eastAsia="Times New Roman" w:hAnsi="Times New Roman" w:cs="Times New Roman"/>
          <w:sz w:val="22"/>
          <w:szCs w:val="22"/>
          <w:lang w:eastAsia="lv-LV"/>
        </w:rPr>
        <w:t xml:space="preserve">9.21. </w:t>
      </w:r>
      <w:r w:rsidR="00F3652A" w:rsidRPr="00A2320A">
        <w:rPr>
          <w:rFonts w:ascii="Times New Roman" w:eastAsia="Times New Roman" w:hAnsi="Times New Roman" w:cs="Times New Roman"/>
          <w:color w:val="000000"/>
          <w:sz w:val="22"/>
          <w:szCs w:val="22"/>
          <w:lang w:eastAsia="lv-LV"/>
        </w:rPr>
        <w:t>Grupu komplektēšana notiek katru gadu septembrī.</w:t>
      </w:r>
    </w:p>
    <w:p w:rsidR="00EA7BDE" w:rsidRPr="00A2320A" w:rsidRDefault="00EA7BDE" w:rsidP="00E13360">
      <w:pPr>
        <w:pStyle w:val="Bezatstarpm"/>
        <w:tabs>
          <w:tab w:val="left" w:pos="851"/>
        </w:tabs>
        <w:ind w:left="709" w:hanging="567"/>
        <w:jc w:val="both"/>
        <w:rPr>
          <w:rFonts w:ascii="Times New Roman" w:eastAsia="Times New Roman" w:hAnsi="Times New Roman" w:cs="Times New Roman"/>
          <w:color w:val="000000"/>
          <w:sz w:val="22"/>
          <w:szCs w:val="22"/>
          <w:lang w:eastAsia="lv-LV"/>
        </w:rPr>
      </w:pPr>
      <w:r w:rsidRPr="00A2320A">
        <w:rPr>
          <w:rFonts w:ascii="Times New Roman" w:eastAsia="Times New Roman" w:hAnsi="Times New Roman" w:cs="Times New Roman"/>
          <w:color w:val="000000"/>
          <w:sz w:val="22"/>
          <w:szCs w:val="22"/>
          <w:lang w:eastAsia="lv-LV"/>
        </w:rPr>
        <w:t>9.22.</w:t>
      </w:r>
      <w:r w:rsidR="00F3652A" w:rsidRPr="00A2320A">
        <w:rPr>
          <w:rFonts w:ascii="Times New Roman" w:eastAsia="Times New Roman" w:hAnsi="Times New Roman" w:cs="Times New Roman"/>
          <w:color w:val="000000"/>
          <w:sz w:val="22"/>
          <w:szCs w:val="22"/>
          <w:lang w:eastAsia="lv-LV"/>
        </w:rPr>
        <w:t>  Mācību gada laikā atbrīvojušās bērnu vietas nokomplektē, ievērojot bērnu rindu  atbilstoši Dibinātāja noteiktajai kārtībai.</w:t>
      </w:r>
    </w:p>
    <w:p w:rsidR="00DE11F2" w:rsidRPr="00A2320A" w:rsidRDefault="00EA7BDE" w:rsidP="00E13360">
      <w:pPr>
        <w:pStyle w:val="Bezatstarpm"/>
        <w:tabs>
          <w:tab w:val="left" w:pos="851"/>
        </w:tabs>
        <w:ind w:left="709" w:hanging="567"/>
        <w:jc w:val="both"/>
        <w:rPr>
          <w:rFonts w:ascii="Times New Roman" w:eastAsia="Times New Roman" w:hAnsi="Times New Roman" w:cs="Times New Roman"/>
          <w:b/>
          <w:bCs/>
          <w:color w:val="000000"/>
          <w:sz w:val="22"/>
          <w:szCs w:val="22"/>
          <w:lang w:eastAsia="lv-LV"/>
        </w:rPr>
      </w:pPr>
      <w:r w:rsidRPr="00A2320A">
        <w:rPr>
          <w:rFonts w:ascii="Times New Roman" w:eastAsia="Times New Roman" w:hAnsi="Times New Roman" w:cs="Times New Roman"/>
          <w:color w:val="000000"/>
          <w:sz w:val="22"/>
          <w:szCs w:val="22"/>
          <w:lang w:eastAsia="lv-LV"/>
        </w:rPr>
        <w:t>9.28.</w:t>
      </w:r>
      <w:r w:rsidR="009478B3" w:rsidRPr="00A2320A">
        <w:rPr>
          <w:rFonts w:ascii="Times New Roman" w:eastAsia="Times New Roman" w:hAnsi="Times New Roman" w:cs="Times New Roman"/>
          <w:color w:val="000000"/>
          <w:sz w:val="22"/>
          <w:szCs w:val="22"/>
          <w:lang w:eastAsia="lv-LV"/>
        </w:rPr>
        <w:t xml:space="preserve"> Bērniem, kuri  apmeklē obligāto sagatavošanu  pamatizglītības apguvei, rotaļnodarbību apmeklējums ir </w:t>
      </w:r>
      <w:r w:rsidR="009478B3" w:rsidRPr="00A2320A">
        <w:rPr>
          <w:rFonts w:ascii="Times New Roman" w:eastAsia="Times New Roman" w:hAnsi="Times New Roman" w:cs="Times New Roman"/>
          <w:b/>
          <w:bCs/>
          <w:color w:val="000000"/>
          <w:sz w:val="22"/>
          <w:szCs w:val="22"/>
          <w:lang w:eastAsia="lv-LV"/>
        </w:rPr>
        <w:t>obligāts.</w:t>
      </w:r>
    </w:p>
    <w:p w:rsidR="00DE11F2" w:rsidRPr="00A2320A" w:rsidRDefault="00DE11F2" w:rsidP="00DE11F2">
      <w:pPr>
        <w:pStyle w:val="Bezatstarpm"/>
        <w:tabs>
          <w:tab w:val="left" w:pos="851"/>
        </w:tabs>
        <w:ind w:left="709" w:hanging="567"/>
        <w:rPr>
          <w:rFonts w:ascii="Times New Roman" w:eastAsia="Times New Roman" w:hAnsi="Times New Roman" w:cs="Times New Roman"/>
          <w:b/>
          <w:color w:val="000000"/>
          <w:sz w:val="22"/>
          <w:szCs w:val="22"/>
          <w:lang w:eastAsia="lv-LV"/>
        </w:rPr>
      </w:pPr>
      <w:r w:rsidRPr="00A2320A">
        <w:rPr>
          <w:rFonts w:ascii="Times New Roman" w:eastAsia="Times New Roman" w:hAnsi="Times New Roman" w:cs="Times New Roman"/>
          <w:b/>
          <w:bCs/>
          <w:color w:val="000000"/>
          <w:sz w:val="22"/>
          <w:szCs w:val="22"/>
          <w:lang w:eastAsia="lv-LV"/>
        </w:rPr>
        <w:t>9.29.</w:t>
      </w:r>
      <w:r w:rsidR="009478B3" w:rsidRPr="00A2320A">
        <w:rPr>
          <w:rFonts w:ascii="Times New Roman" w:eastAsia="Times New Roman" w:hAnsi="Times New Roman" w:cs="Times New Roman"/>
          <w:b/>
          <w:color w:val="000000"/>
          <w:sz w:val="22"/>
          <w:szCs w:val="22"/>
          <w:lang w:eastAsia="lv-LV"/>
        </w:rPr>
        <w:t xml:space="preserve"> Pasākumu, pārgājienu/ ekskursiju organizēšanas kārtība:</w:t>
      </w:r>
    </w:p>
    <w:p w:rsidR="00DE11F2" w:rsidRPr="00A2320A" w:rsidRDefault="00DE11F2" w:rsidP="00DE11F2">
      <w:pPr>
        <w:pStyle w:val="Bezatstarpm"/>
        <w:tabs>
          <w:tab w:val="left" w:pos="851"/>
        </w:tabs>
        <w:ind w:left="709" w:hanging="567"/>
        <w:rPr>
          <w:rFonts w:ascii="Times New Roman" w:eastAsia="Times New Roman" w:hAnsi="Times New Roman" w:cs="Times New Roman"/>
          <w:color w:val="000000"/>
          <w:sz w:val="22"/>
          <w:szCs w:val="22"/>
          <w:lang w:eastAsia="lv-LV"/>
        </w:rPr>
      </w:pPr>
      <w:r w:rsidRPr="00A2320A">
        <w:rPr>
          <w:rFonts w:ascii="Times New Roman" w:eastAsia="Times New Roman" w:hAnsi="Times New Roman" w:cs="Times New Roman"/>
          <w:color w:val="000000"/>
          <w:sz w:val="22"/>
          <w:szCs w:val="22"/>
          <w:lang w:eastAsia="lv-LV"/>
        </w:rPr>
        <w:t>9.29.1</w:t>
      </w:r>
      <w:r w:rsidRPr="00A2320A">
        <w:rPr>
          <w:rFonts w:ascii="Times New Roman" w:eastAsia="Times New Roman" w:hAnsi="Times New Roman" w:cs="Times New Roman"/>
          <w:b/>
          <w:color w:val="000000"/>
          <w:sz w:val="22"/>
          <w:szCs w:val="22"/>
          <w:lang w:eastAsia="lv-LV"/>
        </w:rPr>
        <w:t xml:space="preserve">. </w:t>
      </w:r>
      <w:r w:rsidRPr="00A2320A">
        <w:rPr>
          <w:rFonts w:ascii="Times New Roman" w:eastAsia="Times New Roman" w:hAnsi="Times New Roman" w:cs="Times New Roman"/>
          <w:color w:val="000000"/>
          <w:sz w:val="22"/>
          <w:szCs w:val="22"/>
          <w:lang w:eastAsia="lv-LV"/>
        </w:rPr>
        <w:t>Iestādes organizētajos pasākumos piedalās tikai Iestādē uzņemtie bērni. Iestādes   darbinieki, vecāki un ģimenes locekļi un Vadītājas aicināti viesi;</w:t>
      </w:r>
    </w:p>
    <w:p w:rsidR="00DE11F2" w:rsidRPr="00A2320A" w:rsidRDefault="00DE11F2" w:rsidP="00E13360">
      <w:pPr>
        <w:pStyle w:val="Bezatstarpm"/>
        <w:tabs>
          <w:tab w:val="left" w:pos="851"/>
        </w:tabs>
        <w:ind w:left="709" w:hanging="567"/>
        <w:jc w:val="both"/>
        <w:rPr>
          <w:rFonts w:ascii="Times New Roman" w:eastAsia="Times New Roman" w:hAnsi="Times New Roman" w:cs="Times New Roman"/>
          <w:color w:val="000000"/>
          <w:sz w:val="22"/>
          <w:szCs w:val="22"/>
          <w:lang w:eastAsia="lv-LV"/>
        </w:rPr>
      </w:pPr>
      <w:r w:rsidRPr="00A2320A">
        <w:rPr>
          <w:rFonts w:ascii="Times New Roman" w:eastAsia="Times New Roman" w:hAnsi="Times New Roman" w:cs="Times New Roman"/>
          <w:color w:val="000000"/>
          <w:sz w:val="22"/>
          <w:szCs w:val="22"/>
          <w:lang w:eastAsia="lv-LV"/>
        </w:rPr>
        <w:t>9.29.2. vecāki tiek savlaicīgi informēti par organizētajiem pasākumiem. Pasākumi ar  bērnu piedalīšanos tiek organizēti saskaņā ar iepriekš minētajām drošības  instrukcijām. Par bērnu drošību Iestādes organizētajos pasākumos atbild pasākuma organizators, grupu darbinieki;</w:t>
      </w:r>
    </w:p>
    <w:p w:rsidR="00DE11F2" w:rsidRPr="00A2320A" w:rsidRDefault="00DE11F2" w:rsidP="00E13360">
      <w:pPr>
        <w:pStyle w:val="Bezatstarpm"/>
        <w:tabs>
          <w:tab w:val="left" w:pos="851"/>
        </w:tabs>
        <w:ind w:left="709" w:hanging="567"/>
        <w:jc w:val="both"/>
        <w:rPr>
          <w:rFonts w:ascii="Times New Roman" w:eastAsia="Times New Roman" w:hAnsi="Times New Roman" w:cs="Times New Roman"/>
          <w:sz w:val="22"/>
          <w:szCs w:val="22"/>
          <w:lang w:eastAsia="lv-LV"/>
        </w:rPr>
      </w:pPr>
      <w:r w:rsidRPr="00A2320A">
        <w:rPr>
          <w:rFonts w:ascii="Times New Roman" w:eastAsia="Times New Roman" w:hAnsi="Times New Roman" w:cs="Times New Roman"/>
          <w:color w:val="000000"/>
          <w:sz w:val="22"/>
          <w:szCs w:val="22"/>
          <w:lang w:eastAsia="lv-LV"/>
        </w:rPr>
        <w:t>9.29.3. pasākumu organizēšana Iestādē tiek veikta saskaņā ar instrukcijām (pielikumā):</w:t>
      </w:r>
    </w:p>
    <w:p w:rsidR="00DE11F2" w:rsidRPr="00A2320A" w:rsidRDefault="00DE11F2" w:rsidP="00DE11F2">
      <w:pPr>
        <w:pStyle w:val="Bezatstarpm"/>
        <w:rPr>
          <w:rFonts w:ascii="Times New Roman" w:eastAsia="Times New Roman" w:hAnsi="Times New Roman" w:cs="Times New Roman"/>
          <w:sz w:val="22"/>
          <w:szCs w:val="22"/>
          <w:lang w:eastAsia="lv-LV"/>
        </w:rPr>
      </w:pPr>
      <w:r w:rsidRPr="00A2320A">
        <w:rPr>
          <w:rFonts w:ascii="Times New Roman" w:eastAsia="Times New Roman" w:hAnsi="Times New Roman" w:cs="Times New Roman"/>
          <w:sz w:val="22"/>
          <w:szCs w:val="22"/>
          <w:lang w:eastAsia="lv-LV"/>
        </w:rPr>
        <w:t xml:space="preserve">        # Nr. 3 „Citu Iestādes organizēto pasākumu organizēšanas kārtība un bērnu drošība pasākumu laikā” ,    </w:t>
      </w:r>
    </w:p>
    <w:p w:rsidR="00DE11F2" w:rsidRPr="00A2320A" w:rsidRDefault="00DE11F2" w:rsidP="00DE11F2">
      <w:pPr>
        <w:pStyle w:val="Bezatstarpm"/>
        <w:rPr>
          <w:rFonts w:ascii="Times New Roman" w:eastAsia="Times New Roman" w:hAnsi="Times New Roman" w:cs="Times New Roman"/>
          <w:sz w:val="22"/>
          <w:szCs w:val="22"/>
          <w:lang w:eastAsia="lv-LV"/>
        </w:rPr>
      </w:pPr>
      <w:r w:rsidRPr="00A2320A">
        <w:rPr>
          <w:rFonts w:ascii="Times New Roman" w:eastAsia="Times New Roman" w:hAnsi="Times New Roman" w:cs="Times New Roman"/>
          <w:sz w:val="22"/>
          <w:szCs w:val="22"/>
          <w:lang w:eastAsia="lv-LV"/>
        </w:rPr>
        <w:t>        # Nr. 4 „Pārgājienu/ ekskursiju organizēšanas kārtība un bērnu drošība pasākumu laikā”,</w:t>
      </w:r>
    </w:p>
    <w:p w:rsidR="00DE11F2" w:rsidRPr="00A2320A" w:rsidRDefault="00DE11F2" w:rsidP="00DE11F2">
      <w:pPr>
        <w:pStyle w:val="Bezatstarpm"/>
        <w:rPr>
          <w:rFonts w:ascii="Times New Roman" w:eastAsia="Times New Roman" w:hAnsi="Times New Roman" w:cs="Times New Roman"/>
          <w:sz w:val="22"/>
          <w:szCs w:val="22"/>
          <w:lang w:eastAsia="lv-LV"/>
        </w:rPr>
      </w:pPr>
      <w:r w:rsidRPr="00A2320A">
        <w:rPr>
          <w:rFonts w:ascii="Times New Roman" w:eastAsia="Times New Roman" w:hAnsi="Times New Roman" w:cs="Times New Roman"/>
          <w:sz w:val="22"/>
          <w:szCs w:val="22"/>
          <w:lang w:eastAsia="lv-LV"/>
        </w:rPr>
        <w:t>        # Nr. 5 „Sporta nodarbību un sporta pasākumu organizēšanas kārtība un bērnu drošība nodarbību un pasākumu laikā”</w:t>
      </w:r>
    </w:p>
    <w:p w:rsidR="009478B3" w:rsidRPr="00A2320A" w:rsidRDefault="00DE11F2" w:rsidP="00DE11F2">
      <w:pPr>
        <w:pStyle w:val="Bezatstarpm"/>
        <w:rPr>
          <w:rFonts w:ascii="Times New Roman" w:eastAsia="Times New Roman" w:hAnsi="Times New Roman" w:cs="Times New Roman"/>
          <w:sz w:val="22"/>
          <w:szCs w:val="22"/>
          <w:lang w:eastAsia="lv-LV"/>
        </w:rPr>
      </w:pPr>
      <w:r w:rsidRPr="00A2320A">
        <w:rPr>
          <w:rFonts w:ascii="Times New Roman" w:eastAsia="Times New Roman" w:hAnsi="Times New Roman" w:cs="Times New Roman"/>
          <w:sz w:val="22"/>
          <w:szCs w:val="22"/>
          <w:lang w:eastAsia="lv-LV"/>
        </w:rPr>
        <w:t>9.29.4. pasākumi, kuru organizē  Iestāde un citas iestādes (teātra izrādes,  koncerti, fotografēšanās, u.c.), notiek ārpus nodarbību laika.</w:t>
      </w:r>
    </w:p>
    <w:p w:rsidR="007F75C6" w:rsidRPr="00A2320A" w:rsidRDefault="00AB69A4" w:rsidP="00DE11F2">
      <w:pPr>
        <w:pStyle w:val="Bezatstarpm"/>
        <w:rPr>
          <w:rFonts w:ascii="Times New Roman" w:eastAsia="Times New Roman" w:hAnsi="Times New Roman" w:cs="Times New Roman"/>
          <w:sz w:val="22"/>
          <w:szCs w:val="22"/>
          <w:lang w:eastAsia="lv-LV"/>
        </w:rPr>
      </w:pPr>
      <w:r w:rsidRPr="00A2320A">
        <w:rPr>
          <w:rFonts w:ascii="Times New Roman" w:eastAsia="Times New Roman" w:hAnsi="Times New Roman" w:cs="Times New Roman"/>
          <w:b/>
          <w:color w:val="000000"/>
          <w:sz w:val="22"/>
          <w:szCs w:val="22"/>
          <w:lang w:eastAsia="lv-LV"/>
        </w:rPr>
        <w:t>9.30.</w:t>
      </w:r>
      <w:r w:rsidR="007F75C6" w:rsidRPr="00A2320A">
        <w:rPr>
          <w:rFonts w:ascii="Times New Roman" w:eastAsia="Times New Roman" w:hAnsi="Times New Roman" w:cs="Times New Roman"/>
          <w:b/>
          <w:color w:val="000000"/>
          <w:sz w:val="22"/>
          <w:szCs w:val="22"/>
          <w:lang w:eastAsia="lv-LV"/>
        </w:rPr>
        <w:t xml:space="preserve"> Bērnu  dienas režīma  un ēdināšanas organizēšanas kārtība</w:t>
      </w:r>
      <w:r w:rsidR="007F75C6" w:rsidRPr="00A2320A">
        <w:rPr>
          <w:rFonts w:ascii="Times New Roman" w:eastAsia="Times New Roman" w:hAnsi="Times New Roman" w:cs="Times New Roman"/>
          <w:color w:val="000000"/>
          <w:sz w:val="22"/>
          <w:szCs w:val="22"/>
          <w:lang w:eastAsia="lv-LV"/>
        </w:rPr>
        <w:t>:</w:t>
      </w:r>
    </w:p>
    <w:p w:rsidR="007F75C6" w:rsidRPr="00A2320A" w:rsidRDefault="00AB69A4" w:rsidP="00E13360">
      <w:pPr>
        <w:pStyle w:val="Bezatstarpm"/>
        <w:jc w:val="both"/>
        <w:rPr>
          <w:rFonts w:ascii="Times New Roman" w:eastAsia="Times New Roman" w:hAnsi="Times New Roman" w:cs="Times New Roman"/>
          <w:sz w:val="22"/>
          <w:szCs w:val="22"/>
          <w:lang w:eastAsia="lv-LV"/>
        </w:rPr>
      </w:pPr>
      <w:r w:rsidRPr="00A2320A">
        <w:rPr>
          <w:rFonts w:ascii="Times New Roman" w:eastAsia="Times New Roman" w:hAnsi="Times New Roman" w:cs="Times New Roman"/>
          <w:color w:val="000000"/>
          <w:sz w:val="22"/>
          <w:szCs w:val="22"/>
          <w:lang w:eastAsia="lv-LV"/>
        </w:rPr>
        <w:t>9.30.1.</w:t>
      </w:r>
      <w:r w:rsidR="007F75C6" w:rsidRPr="00A2320A">
        <w:rPr>
          <w:rFonts w:ascii="Times New Roman" w:eastAsia="Times New Roman" w:hAnsi="Times New Roman" w:cs="Times New Roman"/>
          <w:color w:val="000000"/>
          <w:sz w:val="22"/>
          <w:szCs w:val="22"/>
          <w:lang w:eastAsia="lv-LV"/>
        </w:rPr>
        <w:t xml:space="preserve"> dienas režīmu nosaka atbilstoši bērnu vecuma grupai, paredzot rīta  vingrošanu, rotaļnodarbības, rotaļas, pastaigas un diendusas laiku.       </w:t>
      </w:r>
    </w:p>
    <w:p w:rsidR="007F75C6" w:rsidRPr="00A2320A" w:rsidRDefault="007F75C6" w:rsidP="00E13360">
      <w:pPr>
        <w:pStyle w:val="Bezatstarpm"/>
        <w:jc w:val="both"/>
        <w:rPr>
          <w:rFonts w:ascii="Times New Roman" w:eastAsia="Times New Roman" w:hAnsi="Times New Roman" w:cs="Times New Roman"/>
          <w:sz w:val="22"/>
          <w:szCs w:val="22"/>
          <w:lang w:eastAsia="lv-LV"/>
        </w:rPr>
      </w:pPr>
      <w:r w:rsidRPr="00A2320A">
        <w:rPr>
          <w:rFonts w:ascii="Times New Roman" w:eastAsia="Times New Roman" w:hAnsi="Times New Roman" w:cs="Times New Roman"/>
          <w:color w:val="000000"/>
          <w:sz w:val="22"/>
          <w:szCs w:val="22"/>
          <w:lang w:eastAsia="lv-LV"/>
        </w:rPr>
        <w:t xml:space="preserve">   # </w:t>
      </w:r>
      <w:r w:rsidR="00AB69A4" w:rsidRPr="00A2320A">
        <w:rPr>
          <w:rFonts w:ascii="Times New Roman" w:eastAsia="Times New Roman" w:hAnsi="Times New Roman" w:cs="Times New Roman"/>
          <w:color w:val="000000"/>
          <w:sz w:val="22"/>
          <w:szCs w:val="22"/>
          <w:lang w:eastAsia="lv-LV"/>
        </w:rPr>
        <w:t xml:space="preserve">„Auseklītī” </w:t>
      </w:r>
      <w:r w:rsidRPr="00A2320A">
        <w:rPr>
          <w:rFonts w:ascii="Times New Roman" w:eastAsia="Times New Roman" w:hAnsi="Times New Roman" w:cs="Times New Roman"/>
          <w:color w:val="000000"/>
          <w:sz w:val="22"/>
          <w:szCs w:val="22"/>
          <w:lang w:eastAsia="lv-LV"/>
        </w:rPr>
        <w:t>bērnu ēdināšana grupām tiek organizēta grupās;    </w:t>
      </w:r>
    </w:p>
    <w:p w:rsidR="007F75C6" w:rsidRPr="00A2320A" w:rsidRDefault="007F75C6" w:rsidP="00E13360">
      <w:pPr>
        <w:pStyle w:val="Bezatstarpm"/>
        <w:jc w:val="both"/>
        <w:rPr>
          <w:rFonts w:ascii="Times New Roman" w:eastAsia="Times New Roman" w:hAnsi="Times New Roman" w:cs="Times New Roman"/>
          <w:sz w:val="22"/>
          <w:szCs w:val="22"/>
          <w:lang w:eastAsia="lv-LV"/>
        </w:rPr>
      </w:pPr>
      <w:r w:rsidRPr="00A2320A">
        <w:rPr>
          <w:rFonts w:ascii="Times New Roman" w:eastAsia="Times New Roman" w:hAnsi="Times New Roman" w:cs="Times New Roman"/>
          <w:color w:val="000000"/>
          <w:sz w:val="22"/>
          <w:szCs w:val="22"/>
          <w:lang w:eastAsia="lv-LV"/>
        </w:rPr>
        <w:t xml:space="preserve">   # </w:t>
      </w:r>
      <w:r w:rsidR="00AB69A4" w:rsidRPr="00A2320A">
        <w:rPr>
          <w:rFonts w:ascii="Times New Roman" w:eastAsia="Times New Roman" w:hAnsi="Times New Roman" w:cs="Times New Roman"/>
          <w:color w:val="000000"/>
          <w:sz w:val="22"/>
          <w:szCs w:val="22"/>
          <w:lang w:eastAsia="lv-LV"/>
        </w:rPr>
        <w:t xml:space="preserve">struktūrvienībā </w:t>
      </w:r>
      <w:proofErr w:type="spellStart"/>
      <w:r w:rsidR="00AB69A4" w:rsidRPr="00A2320A">
        <w:rPr>
          <w:rFonts w:ascii="Times New Roman" w:eastAsia="Times New Roman" w:hAnsi="Times New Roman" w:cs="Times New Roman"/>
          <w:color w:val="000000"/>
          <w:sz w:val="22"/>
          <w:szCs w:val="22"/>
          <w:lang w:eastAsia="lv-LV"/>
        </w:rPr>
        <w:t>Vilzēnos</w:t>
      </w:r>
      <w:proofErr w:type="spellEnd"/>
      <w:r w:rsidR="00AB69A4" w:rsidRPr="00A2320A">
        <w:rPr>
          <w:rFonts w:ascii="Times New Roman" w:eastAsia="Times New Roman" w:hAnsi="Times New Roman" w:cs="Times New Roman"/>
          <w:color w:val="000000"/>
          <w:sz w:val="22"/>
          <w:szCs w:val="22"/>
          <w:lang w:eastAsia="lv-LV"/>
        </w:rPr>
        <w:t xml:space="preserve"> </w:t>
      </w:r>
      <w:r w:rsidRPr="00A2320A">
        <w:rPr>
          <w:rFonts w:ascii="Times New Roman" w:eastAsia="Times New Roman" w:hAnsi="Times New Roman" w:cs="Times New Roman"/>
          <w:color w:val="000000"/>
          <w:sz w:val="22"/>
          <w:szCs w:val="22"/>
          <w:lang w:eastAsia="lv-LV"/>
        </w:rPr>
        <w:t>bērnu ēdināšana tiek organizēta ēdnīcā;</w:t>
      </w:r>
    </w:p>
    <w:p w:rsidR="007F75C6" w:rsidRPr="00A2320A" w:rsidRDefault="00AB69A4" w:rsidP="00E13360">
      <w:pPr>
        <w:pStyle w:val="Bezatstarpm"/>
        <w:jc w:val="both"/>
        <w:rPr>
          <w:rFonts w:ascii="Times New Roman" w:eastAsia="Times New Roman" w:hAnsi="Times New Roman" w:cs="Times New Roman"/>
          <w:sz w:val="22"/>
          <w:szCs w:val="22"/>
          <w:lang w:eastAsia="lv-LV"/>
        </w:rPr>
      </w:pPr>
      <w:r w:rsidRPr="00A2320A">
        <w:rPr>
          <w:rFonts w:ascii="Times New Roman" w:eastAsia="Times New Roman" w:hAnsi="Times New Roman" w:cs="Times New Roman"/>
          <w:color w:val="000000"/>
          <w:sz w:val="22"/>
          <w:szCs w:val="22"/>
          <w:lang w:eastAsia="lv-LV"/>
        </w:rPr>
        <w:t>9.30.2.</w:t>
      </w:r>
      <w:r w:rsidR="007F75C6" w:rsidRPr="00A2320A">
        <w:rPr>
          <w:rFonts w:ascii="Times New Roman" w:eastAsia="Times New Roman" w:hAnsi="Times New Roman" w:cs="Times New Roman"/>
          <w:color w:val="000000"/>
          <w:sz w:val="22"/>
          <w:szCs w:val="22"/>
          <w:lang w:eastAsia="lv-LV"/>
        </w:rPr>
        <w:t xml:space="preserve"> ēdināšanas laiki un nedēļas ēdienkarte izvietoti grupās uz informatīvā dēļa vecākiem;        </w:t>
      </w:r>
    </w:p>
    <w:p w:rsidR="007F75C6" w:rsidRPr="00A2320A" w:rsidRDefault="00AB69A4" w:rsidP="00E13360">
      <w:pPr>
        <w:pStyle w:val="Bezatstarpm"/>
        <w:jc w:val="both"/>
        <w:rPr>
          <w:rFonts w:ascii="Times New Roman" w:eastAsia="Times New Roman" w:hAnsi="Times New Roman" w:cs="Times New Roman"/>
          <w:sz w:val="22"/>
          <w:szCs w:val="22"/>
          <w:lang w:eastAsia="lv-LV"/>
        </w:rPr>
      </w:pPr>
      <w:r w:rsidRPr="00A2320A">
        <w:rPr>
          <w:rFonts w:ascii="Times New Roman" w:eastAsia="Times New Roman" w:hAnsi="Times New Roman" w:cs="Times New Roman"/>
          <w:color w:val="000000"/>
          <w:sz w:val="22"/>
          <w:szCs w:val="22"/>
          <w:lang w:eastAsia="lv-LV"/>
        </w:rPr>
        <w:t>9.30.3.</w:t>
      </w:r>
      <w:r w:rsidR="007F75C6" w:rsidRPr="00A2320A">
        <w:rPr>
          <w:rFonts w:ascii="Times New Roman" w:eastAsia="Times New Roman" w:hAnsi="Times New Roman" w:cs="Times New Roman"/>
          <w:color w:val="000000"/>
          <w:sz w:val="22"/>
          <w:szCs w:val="22"/>
          <w:lang w:eastAsia="lv-LV"/>
        </w:rPr>
        <w:t xml:space="preserve"> bērnam atrodoties Iestādē nodrošina pilnvērtīgu uzturu</w:t>
      </w:r>
      <w:proofErr w:type="gramStart"/>
      <w:r w:rsidR="007F75C6" w:rsidRPr="00A2320A">
        <w:rPr>
          <w:rFonts w:ascii="Times New Roman" w:eastAsia="Times New Roman" w:hAnsi="Times New Roman" w:cs="Times New Roman"/>
          <w:color w:val="000000"/>
          <w:sz w:val="22"/>
          <w:szCs w:val="22"/>
          <w:lang w:eastAsia="lv-LV"/>
        </w:rPr>
        <w:t>,.</w:t>
      </w:r>
      <w:proofErr w:type="gramEnd"/>
      <w:r w:rsidR="007F75C6" w:rsidRPr="00A2320A">
        <w:rPr>
          <w:rFonts w:ascii="Times New Roman" w:eastAsia="Times New Roman" w:hAnsi="Times New Roman" w:cs="Times New Roman"/>
          <w:color w:val="000000"/>
          <w:sz w:val="22"/>
          <w:szCs w:val="22"/>
          <w:lang w:eastAsia="lv-LV"/>
        </w:rPr>
        <w:t xml:space="preserve"> Ēdiena kvalitātes kontroli veic Iestādes  medicīnas māsa  vai Vadītāja;</w:t>
      </w:r>
    </w:p>
    <w:p w:rsidR="007F75C6" w:rsidRPr="00A2320A" w:rsidRDefault="00AB69A4" w:rsidP="00E13360">
      <w:pPr>
        <w:pStyle w:val="Bezatstarpm"/>
        <w:jc w:val="both"/>
        <w:rPr>
          <w:rFonts w:ascii="Times New Roman" w:eastAsia="Times New Roman" w:hAnsi="Times New Roman" w:cs="Times New Roman"/>
          <w:sz w:val="22"/>
          <w:szCs w:val="22"/>
          <w:lang w:eastAsia="lv-LV"/>
        </w:rPr>
      </w:pPr>
      <w:r w:rsidRPr="00A2320A">
        <w:rPr>
          <w:rFonts w:ascii="Times New Roman" w:eastAsia="Times New Roman" w:hAnsi="Times New Roman" w:cs="Times New Roman"/>
          <w:color w:val="000000"/>
          <w:sz w:val="22"/>
          <w:szCs w:val="22"/>
          <w:lang w:eastAsia="lv-LV"/>
        </w:rPr>
        <w:t>9.30.4.</w:t>
      </w:r>
      <w:r w:rsidR="007F75C6" w:rsidRPr="00A2320A">
        <w:rPr>
          <w:rFonts w:ascii="Times New Roman" w:eastAsia="Times New Roman" w:hAnsi="Times New Roman" w:cs="Times New Roman"/>
          <w:color w:val="000000"/>
          <w:sz w:val="22"/>
          <w:szCs w:val="22"/>
          <w:lang w:eastAsia="lv-LV"/>
        </w:rPr>
        <w:t xml:space="preserve"> atbilstoši iespējām ar ārstniecisku uzturu tiek nodrošināti tie bērni, kuriem tas nepieciešams.</w:t>
      </w:r>
    </w:p>
    <w:p w:rsidR="007F75C6" w:rsidRPr="00A2320A" w:rsidRDefault="00AB69A4" w:rsidP="00E13360">
      <w:pPr>
        <w:pStyle w:val="Bezatstarpm"/>
        <w:jc w:val="both"/>
        <w:rPr>
          <w:rFonts w:ascii="Times New Roman" w:eastAsia="Times New Roman" w:hAnsi="Times New Roman" w:cs="Times New Roman"/>
          <w:sz w:val="22"/>
          <w:szCs w:val="22"/>
          <w:lang w:eastAsia="lv-LV"/>
        </w:rPr>
      </w:pPr>
      <w:r w:rsidRPr="00A2320A">
        <w:rPr>
          <w:rFonts w:ascii="Times New Roman" w:eastAsia="Times New Roman" w:hAnsi="Times New Roman" w:cs="Times New Roman"/>
          <w:color w:val="000000"/>
          <w:sz w:val="22"/>
          <w:szCs w:val="22"/>
          <w:lang w:eastAsia="lv-LV"/>
        </w:rPr>
        <w:t>9.31.</w:t>
      </w:r>
      <w:r w:rsidR="007F75C6" w:rsidRPr="00A2320A">
        <w:rPr>
          <w:rFonts w:ascii="Times New Roman" w:eastAsia="Times New Roman" w:hAnsi="Times New Roman" w:cs="Times New Roman"/>
          <w:color w:val="000000"/>
          <w:sz w:val="22"/>
          <w:szCs w:val="22"/>
          <w:lang w:eastAsia="lv-LV"/>
        </w:rPr>
        <w:t xml:space="preserve"> Grupu skolotājas pēc nepieciešamības vai vecāku pieprasījuma informē  vecākus par mācību un audzināšanas rezultātiem, sociālajām iemaņām un prasmēm, bērna interesēm un veselības stāvokli, kā arī sniedz ieteikumus.</w:t>
      </w:r>
    </w:p>
    <w:p w:rsidR="00AB69A4" w:rsidRPr="00A2320A" w:rsidRDefault="00AB69A4" w:rsidP="00AB69A4">
      <w:pPr>
        <w:pStyle w:val="Bezatstarpm"/>
        <w:tabs>
          <w:tab w:val="left" w:pos="851"/>
        </w:tabs>
        <w:ind w:left="709" w:hanging="567"/>
        <w:jc w:val="center"/>
        <w:rPr>
          <w:rFonts w:ascii="Times New Roman" w:eastAsia="Times New Roman" w:hAnsi="Times New Roman" w:cs="Times New Roman"/>
          <w:sz w:val="22"/>
          <w:szCs w:val="22"/>
          <w:lang w:eastAsia="lv-LV"/>
        </w:rPr>
      </w:pPr>
      <w:r w:rsidRPr="00A2320A">
        <w:rPr>
          <w:rFonts w:ascii="Times New Roman" w:eastAsia="Times New Roman" w:hAnsi="Times New Roman" w:cs="Times New Roman"/>
          <w:b/>
          <w:bCs/>
          <w:color w:val="000000"/>
          <w:sz w:val="22"/>
          <w:szCs w:val="22"/>
          <w:lang w:eastAsia="lv-LV"/>
        </w:rPr>
        <w:t>10. Bērnu profilaktiskās  veselības aprūpes un pirmās palīdzības</w:t>
      </w:r>
    </w:p>
    <w:p w:rsidR="00AB69A4" w:rsidRPr="00A2320A" w:rsidRDefault="00AB69A4" w:rsidP="00AB69A4">
      <w:pPr>
        <w:pStyle w:val="Bezatstarpm"/>
        <w:tabs>
          <w:tab w:val="left" w:pos="851"/>
        </w:tabs>
        <w:ind w:left="709" w:hanging="567"/>
        <w:rPr>
          <w:rFonts w:ascii="Times New Roman" w:eastAsia="Times New Roman" w:hAnsi="Times New Roman" w:cs="Times New Roman"/>
          <w:sz w:val="22"/>
          <w:szCs w:val="22"/>
          <w:lang w:eastAsia="lv-LV"/>
        </w:rPr>
      </w:pPr>
      <w:r w:rsidRPr="00A2320A">
        <w:rPr>
          <w:rFonts w:ascii="Times New Roman" w:eastAsia="Times New Roman" w:hAnsi="Times New Roman" w:cs="Times New Roman"/>
          <w:b/>
          <w:bCs/>
          <w:color w:val="000000"/>
          <w:sz w:val="22"/>
          <w:szCs w:val="22"/>
          <w:lang w:eastAsia="lv-LV"/>
        </w:rPr>
        <w:t>                                             sniegšanas kārtība Iestādē</w:t>
      </w:r>
    </w:p>
    <w:p w:rsidR="00AB69A4" w:rsidRPr="00A2320A" w:rsidRDefault="00AB69A4" w:rsidP="00E13360">
      <w:pPr>
        <w:pStyle w:val="Bezatstarpm"/>
        <w:tabs>
          <w:tab w:val="left" w:pos="851"/>
        </w:tabs>
        <w:ind w:left="709" w:hanging="567"/>
        <w:jc w:val="both"/>
        <w:rPr>
          <w:rFonts w:ascii="Times New Roman" w:eastAsia="Times New Roman" w:hAnsi="Times New Roman" w:cs="Times New Roman"/>
          <w:sz w:val="22"/>
          <w:szCs w:val="22"/>
          <w:lang w:eastAsia="lv-LV"/>
        </w:rPr>
      </w:pPr>
      <w:r w:rsidRPr="00A2320A">
        <w:rPr>
          <w:rFonts w:ascii="Times New Roman" w:eastAsia="Times New Roman" w:hAnsi="Times New Roman" w:cs="Times New Roman"/>
          <w:color w:val="000000"/>
          <w:sz w:val="22"/>
          <w:szCs w:val="22"/>
          <w:lang w:eastAsia="lv-LV"/>
        </w:rPr>
        <w:t xml:space="preserve">10.1.  Gadījumā, ja  bērnam ir iedzimtas slimības, bijušas smagas    operācijas   vai   ir    alerģiskas reakcijas uz medikamentiem,  pārtiku, ziedputekšņiem, insektu kodumiem </w:t>
      </w:r>
      <w:proofErr w:type="spellStart"/>
      <w:r w:rsidRPr="00A2320A">
        <w:rPr>
          <w:rFonts w:ascii="Times New Roman" w:eastAsia="Times New Roman" w:hAnsi="Times New Roman" w:cs="Times New Roman"/>
          <w:color w:val="000000"/>
          <w:sz w:val="22"/>
          <w:szCs w:val="22"/>
          <w:lang w:eastAsia="lv-LV"/>
        </w:rPr>
        <w:t>uc</w:t>
      </w:r>
      <w:proofErr w:type="spellEnd"/>
      <w:r w:rsidRPr="00A2320A">
        <w:rPr>
          <w:rFonts w:ascii="Times New Roman" w:eastAsia="Times New Roman" w:hAnsi="Times New Roman" w:cs="Times New Roman"/>
          <w:color w:val="000000"/>
          <w:sz w:val="22"/>
          <w:szCs w:val="22"/>
          <w:lang w:eastAsia="lv-LV"/>
        </w:rPr>
        <w:t>., kas var apdraudēt bērna veselību un dzīvību, informēt Iestādes medicīnas māsu, pēc nepieciešamības grupu darbiniekus un ziņas  norādīt Ziņu kartiņā.</w:t>
      </w:r>
    </w:p>
    <w:p w:rsidR="00AB69A4" w:rsidRPr="00A2320A" w:rsidRDefault="00AB69A4" w:rsidP="00E13360">
      <w:pPr>
        <w:pStyle w:val="Bezatstarpm"/>
        <w:tabs>
          <w:tab w:val="left" w:pos="851"/>
        </w:tabs>
        <w:ind w:left="709" w:hanging="567"/>
        <w:jc w:val="both"/>
        <w:rPr>
          <w:rFonts w:ascii="Times New Roman" w:eastAsia="Times New Roman" w:hAnsi="Times New Roman" w:cs="Times New Roman"/>
          <w:sz w:val="22"/>
          <w:szCs w:val="22"/>
          <w:lang w:eastAsia="lv-LV"/>
        </w:rPr>
      </w:pPr>
      <w:r w:rsidRPr="00A2320A">
        <w:rPr>
          <w:rFonts w:ascii="Times New Roman" w:eastAsia="Times New Roman" w:hAnsi="Times New Roman" w:cs="Times New Roman"/>
          <w:color w:val="000000"/>
          <w:sz w:val="22"/>
          <w:szCs w:val="22"/>
          <w:lang w:eastAsia="lv-LV"/>
        </w:rPr>
        <w:t xml:space="preserve">10.2. Reizi mācību gadā   medicīnas māsa veic </w:t>
      </w:r>
      <w:proofErr w:type="spellStart"/>
      <w:r w:rsidRPr="00A2320A">
        <w:rPr>
          <w:rFonts w:ascii="Times New Roman" w:eastAsia="Times New Roman" w:hAnsi="Times New Roman" w:cs="Times New Roman"/>
          <w:color w:val="000000"/>
          <w:sz w:val="22"/>
          <w:szCs w:val="22"/>
          <w:lang w:eastAsia="lv-LV"/>
        </w:rPr>
        <w:t>antropometriskos</w:t>
      </w:r>
      <w:proofErr w:type="spellEnd"/>
      <w:r w:rsidRPr="00A2320A">
        <w:rPr>
          <w:rFonts w:ascii="Times New Roman" w:eastAsia="Times New Roman" w:hAnsi="Times New Roman" w:cs="Times New Roman"/>
          <w:color w:val="000000"/>
          <w:sz w:val="22"/>
          <w:szCs w:val="22"/>
          <w:lang w:eastAsia="lv-LV"/>
        </w:rPr>
        <w:t xml:space="preserve">   mērījumus, kašķa un pedikulozes pārbaudi.</w:t>
      </w:r>
    </w:p>
    <w:p w:rsidR="00AB69A4" w:rsidRPr="00A2320A" w:rsidRDefault="00AB69A4" w:rsidP="00E13360">
      <w:pPr>
        <w:pStyle w:val="Bezatstarpm"/>
        <w:tabs>
          <w:tab w:val="left" w:pos="851"/>
        </w:tabs>
        <w:ind w:left="709" w:hanging="567"/>
        <w:jc w:val="both"/>
        <w:rPr>
          <w:rFonts w:ascii="Times New Roman" w:eastAsia="Times New Roman" w:hAnsi="Times New Roman" w:cs="Times New Roman"/>
          <w:sz w:val="22"/>
          <w:szCs w:val="22"/>
          <w:lang w:eastAsia="lv-LV"/>
        </w:rPr>
      </w:pPr>
      <w:r w:rsidRPr="00A2320A">
        <w:rPr>
          <w:rFonts w:ascii="Times New Roman" w:eastAsia="Times New Roman" w:hAnsi="Times New Roman" w:cs="Times New Roman"/>
          <w:color w:val="000000"/>
          <w:sz w:val="22"/>
          <w:szCs w:val="22"/>
          <w:lang w:eastAsia="lv-LV"/>
        </w:rPr>
        <w:t> 10.3. Iestādi drīkst apmeklēt tikai veseli bērni. Slimus bērnus - ar paaugstinātu T</w:t>
      </w:r>
      <w:proofErr w:type="gramStart"/>
      <w:r w:rsidRPr="00A2320A">
        <w:rPr>
          <w:rFonts w:ascii="Times New Roman" w:eastAsia="Times New Roman" w:hAnsi="Times New Roman" w:cs="Times New Roman"/>
          <w:color w:val="000000"/>
          <w:sz w:val="22"/>
          <w:szCs w:val="22"/>
          <w:lang w:eastAsia="lv-LV"/>
        </w:rPr>
        <w:t xml:space="preserve"> ,s</w:t>
      </w:r>
      <w:proofErr w:type="gramEnd"/>
      <w:r w:rsidRPr="00A2320A">
        <w:rPr>
          <w:rFonts w:ascii="Times New Roman" w:eastAsia="Times New Roman" w:hAnsi="Times New Roman" w:cs="Times New Roman"/>
          <w:color w:val="000000"/>
          <w:sz w:val="22"/>
          <w:szCs w:val="22"/>
          <w:lang w:eastAsia="lv-LV"/>
        </w:rPr>
        <w:t>tiprām iesnām, klepu, izsitumiem, vēdera izejas traucējumiem, vemšanu un citām saslimšanas pazīmēm uz Iestādi vest aizliegts.</w:t>
      </w:r>
    </w:p>
    <w:p w:rsidR="00AB69A4" w:rsidRPr="00A2320A" w:rsidRDefault="00AB69A4" w:rsidP="00E13360">
      <w:pPr>
        <w:pStyle w:val="Bezatstarpm"/>
        <w:tabs>
          <w:tab w:val="left" w:pos="851"/>
        </w:tabs>
        <w:ind w:left="709" w:hanging="567"/>
        <w:jc w:val="both"/>
        <w:rPr>
          <w:rFonts w:ascii="Times New Roman" w:eastAsia="Times New Roman" w:hAnsi="Times New Roman" w:cs="Times New Roman"/>
          <w:sz w:val="22"/>
          <w:szCs w:val="22"/>
          <w:lang w:eastAsia="lv-LV"/>
        </w:rPr>
      </w:pPr>
      <w:r w:rsidRPr="00A2320A">
        <w:rPr>
          <w:rFonts w:ascii="Times New Roman" w:eastAsia="Times New Roman" w:hAnsi="Times New Roman" w:cs="Times New Roman"/>
          <w:color w:val="000000"/>
          <w:sz w:val="22"/>
          <w:szCs w:val="22"/>
          <w:lang w:eastAsia="lv-LV"/>
        </w:rPr>
        <w:lastRenderedPageBreak/>
        <w:t> 10.4. Bērna saslimšanas gadījumā vecākiem telefoniski vai personīgi jāinformē grupas personāls vai medicīnas māsa līdz tās dienas plkst. 8.30 – tad maksa par bērna uzturēšanos Iestādē netiks aprēķināta. Arī par ģimenes locekļu saslimšanu ar infekcijas slimībām jāinformē Iestādes medicīnas māsa</w:t>
      </w:r>
      <w:proofErr w:type="gramStart"/>
      <w:r w:rsidRPr="00A2320A">
        <w:rPr>
          <w:rFonts w:ascii="Times New Roman" w:eastAsia="Times New Roman" w:hAnsi="Times New Roman" w:cs="Times New Roman"/>
          <w:color w:val="000000"/>
          <w:sz w:val="22"/>
          <w:szCs w:val="22"/>
          <w:lang w:eastAsia="lv-LV"/>
        </w:rPr>
        <w:t xml:space="preserve"> .</w:t>
      </w:r>
      <w:proofErr w:type="gramEnd"/>
    </w:p>
    <w:p w:rsidR="00AB69A4" w:rsidRPr="00A2320A" w:rsidRDefault="00AB69A4" w:rsidP="00E13360">
      <w:pPr>
        <w:pStyle w:val="Bezatstarpm"/>
        <w:tabs>
          <w:tab w:val="left" w:pos="851"/>
        </w:tabs>
        <w:ind w:left="709" w:hanging="567"/>
        <w:jc w:val="both"/>
        <w:rPr>
          <w:rFonts w:ascii="Times New Roman" w:eastAsia="Times New Roman" w:hAnsi="Times New Roman" w:cs="Times New Roman"/>
          <w:sz w:val="22"/>
          <w:szCs w:val="22"/>
          <w:lang w:eastAsia="lv-LV"/>
        </w:rPr>
      </w:pPr>
      <w:r w:rsidRPr="00A2320A">
        <w:rPr>
          <w:rFonts w:ascii="Times New Roman" w:eastAsia="Times New Roman" w:hAnsi="Times New Roman" w:cs="Times New Roman"/>
          <w:color w:val="000000"/>
          <w:sz w:val="22"/>
          <w:szCs w:val="22"/>
          <w:lang w:eastAsia="lv-LV"/>
        </w:rPr>
        <w:t xml:space="preserve">10.6. Grupas telpās aizliegts lietot jebkura veida medikamentus. </w:t>
      </w:r>
    </w:p>
    <w:p w:rsidR="00AB69A4" w:rsidRPr="002932CB" w:rsidRDefault="00AB69A4" w:rsidP="00E13360">
      <w:pPr>
        <w:pStyle w:val="Bezatstarpm"/>
        <w:tabs>
          <w:tab w:val="left" w:pos="851"/>
        </w:tabs>
        <w:ind w:left="709" w:hanging="567"/>
        <w:jc w:val="both"/>
        <w:rPr>
          <w:rFonts w:ascii="Times New Roman" w:eastAsia="Times New Roman" w:hAnsi="Times New Roman" w:cs="Times New Roman"/>
          <w:sz w:val="22"/>
          <w:szCs w:val="22"/>
          <w:lang w:eastAsia="lv-LV"/>
        </w:rPr>
      </w:pPr>
      <w:r w:rsidRPr="002932CB">
        <w:rPr>
          <w:rFonts w:ascii="Times New Roman" w:eastAsia="Times New Roman" w:hAnsi="Times New Roman" w:cs="Times New Roman"/>
          <w:sz w:val="22"/>
          <w:szCs w:val="22"/>
          <w:lang w:eastAsia="lv-LV"/>
        </w:rPr>
        <w:t>10.7. Ja bērnam Iestādē nepieciešams lietot medikamentus (zāles, sīrupus), jāvēršas pie  Iestādes  medicīnas māsas.</w:t>
      </w:r>
      <w:r w:rsidR="00BA1BF3" w:rsidRPr="002932CB">
        <w:rPr>
          <w:rFonts w:ascii="Times New Roman" w:eastAsia="Times New Roman" w:hAnsi="Times New Roman" w:cs="Times New Roman"/>
          <w:sz w:val="22"/>
          <w:szCs w:val="22"/>
          <w:lang w:eastAsia="lv-LV"/>
        </w:rPr>
        <w:t xml:space="preserve"> Zālēm</w:t>
      </w:r>
      <w:proofErr w:type="gramStart"/>
      <w:r w:rsidR="00BA1BF3" w:rsidRPr="002932CB">
        <w:rPr>
          <w:rFonts w:ascii="Times New Roman" w:eastAsia="Times New Roman" w:hAnsi="Times New Roman" w:cs="Times New Roman"/>
          <w:sz w:val="22"/>
          <w:szCs w:val="22"/>
          <w:lang w:eastAsia="lv-LV"/>
        </w:rPr>
        <w:t xml:space="preserve">  </w:t>
      </w:r>
      <w:proofErr w:type="gramEnd"/>
      <w:r w:rsidR="00BA1BF3" w:rsidRPr="002932CB">
        <w:rPr>
          <w:rFonts w:ascii="Times New Roman" w:eastAsia="Times New Roman" w:hAnsi="Times New Roman" w:cs="Times New Roman"/>
          <w:sz w:val="22"/>
          <w:szCs w:val="22"/>
          <w:lang w:eastAsia="lv-LV"/>
        </w:rPr>
        <w:t xml:space="preserve">jābūt oriģinālā iepakojumā </w:t>
      </w:r>
      <w:r w:rsidR="00A851AB" w:rsidRPr="002932CB">
        <w:rPr>
          <w:rFonts w:ascii="Times New Roman" w:eastAsia="Times New Roman" w:hAnsi="Times New Roman" w:cs="Times New Roman"/>
          <w:sz w:val="22"/>
          <w:szCs w:val="22"/>
          <w:lang w:eastAsia="lv-LV"/>
        </w:rPr>
        <w:t>un</w:t>
      </w:r>
      <w:r w:rsidR="00BA1BF3" w:rsidRPr="002932CB">
        <w:rPr>
          <w:rFonts w:ascii="Times New Roman" w:eastAsia="Times New Roman" w:hAnsi="Times New Roman" w:cs="Times New Roman"/>
          <w:sz w:val="22"/>
          <w:szCs w:val="22"/>
          <w:lang w:eastAsia="lv-LV"/>
        </w:rPr>
        <w:t xml:space="preserve"> ārsta nozīmēt</w:t>
      </w:r>
      <w:r w:rsidR="00A851AB" w:rsidRPr="002932CB">
        <w:rPr>
          <w:rFonts w:ascii="Times New Roman" w:eastAsia="Times New Roman" w:hAnsi="Times New Roman" w:cs="Times New Roman"/>
          <w:sz w:val="22"/>
          <w:szCs w:val="22"/>
          <w:lang w:eastAsia="lv-LV"/>
        </w:rPr>
        <w:t>ais</w:t>
      </w:r>
      <w:r w:rsidR="00BA1BF3" w:rsidRPr="002932CB">
        <w:rPr>
          <w:rFonts w:ascii="Times New Roman" w:eastAsia="Times New Roman" w:hAnsi="Times New Roman" w:cs="Times New Roman"/>
          <w:sz w:val="22"/>
          <w:szCs w:val="22"/>
          <w:lang w:eastAsia="lv-LV"/>
        </w:rPr>
        <w:t xml:space="preserve"> izrakst</w:t>
      </w:r>
      <w:r w:rsidR="00A851AB" w:rsidRPr="002932CB">
        <w:rPr>
          <w:rFonts w:ascii="Times New Roman" w:eastAsia="Times New Roman" w:hAnsi="Times New Roman" w:cs="Times New Roman"/>
          <w:sz w:val="22"/>
          <w:szCs w:val="22"/>
          <w:lang w:eastAsia="lv-LV"/>
        </w:rPr>
        <w:t>s</w:t>
      </w:r>
      <w:r w:rsidR="002932CB" w:rsidRPr="002932CB">
        <w:rPr>
          <w:rFonts w:ascii="Times New Roman" w:eastAsia="Times New Roman" w:hAnsi="Times New Roman" w:cs="Times New Roman"/>
          <w:sz w:val="22"/>
          <w:szCs w:val="22"/>
          <w:lang w:eastAsia="lv-LV"/>
        </w:rPr>
        <w:t xml:space="preserve"> par zāļu lietošanu.</w:t>
      </w:r>
    </w:p>
    <w:p w:rsidR="00AB69A4" w:rsidRPr="00A2320A" w:rsidRDefault="00AB69A4" w:rsidP="00E13360">
      <w:pPr>
        <w:pStyle w:val="Bezatstarpm"/>
        <w:tabs>
          <w:tab w:val="left" w:pos="851"/>
        </w:tabs>
        <w:ind w:left="709" w:hanging="567"/>
        <w:jc w:val="both"/>
        <w:rPr>
          <w:rFonts w:ascii="Times New Roman" w:eastAsia="Times New Roman" w:hAnsi="Times New Roman" w:cs="Times New Roman"/>
          <w:sz w:val="22"/>
          <w:szCs w:val="22"/>
          <w:lang w:eastAsia="lv-LV"/>
        </w:rPr>
      </w:pPr>
      <w:r w:rsidRPr="00A2320A">
        <w:rPr>
          <w:rFonts w:ascii="Times New Roman" w:eastAsia="Times New Roman" w:hAnsi="Times New Roman" w:cs="Times New Roman"/>
          <w:color w:val="000000"/>
          <w:sz w:val="22"/>
          <w:szCs w:val="22"/>
          <w:lang w:eastAsia="lv-LV"/>
        </w:rPr>
        <w:t>10.8. Ja bērns guvis  nelielu sadzīves traumu un nav apdraudēta viņa veselība un  dzīvība, pirmo palīdzību bērnam sniedz Iestādē - traumas gūšanas vietā vai Iestādes veselības punktā</w:t>
      </w:r>
      <w:proofErr w:type="gramStart"/>
      <w:r w:rsidRPr="00A2320A">
        <w:rPr>
          <w:rFonts w:ascii="Times New Roman" w:eastAsia="Times New Roman" w:hAnsi="Times New Roman" w:cs="Times New Roman"/>
          <w:color w:val="000000"/>
          <w:sz w:val="22"/>
          <w:szCs w:val="22"/>
          <w:lang w:eastAsia="lv-LV"/>
        </w:rPr>
        <w:t xml:space="preserve"> .</w:t>
      </w:r>
      <w:proofErr w:type="gramEnd"/>
    </w:p>
    <w:p w:rsidR="00AB69A4" w:rsidRPr="00A2320A" w:rsidRDefault="00AB69A4" w:rsidP="00E13360">
      <w:pPr>
        <w:pStyle w:val="Bezatstarpm"/>
        <w:tabs>
          <w:tab w:val="left" w:pos="851"/>
        </w:tabs>
        <w:ind w:left="709" w:hanging="567"/>
        <w:jc w:val="both"/>
        <w:rPr>
          <w:rFonts w:ascii="Times New Roman" w:eastAsia="Times New Roman" w:hAnsi="Times New Roman" w:cs="Times New Roman"/>
          <w:sz w:val="22"/>
          <w:szCs w:val="22"/>
          <w:lang w:eastAsia="lv-LV"/>
        </w:rPr>
      </w:pPr>
      <w:r w:rsidRPr="00A2320A">
        <w:rPr>
          <w:rFonts w:ascii="Times New Roman" w:eastAsia="Times New Roman" w:hAnsi="Times New Roman" w:cs="Times New Roman"/>
          <w:color w:val="000000"/>
          <w:sz w:val="22"/>
          <w:szCs w:val="22"/>
          <w:lang w:eastAsia="lv-LV"/>
        </w:rPr>
        <w:t>10.9. Ja bērns saslimst  Iestādē, medicīnas māsa vai grupas skolotājas nekavējoties informē vecākus. Ja nepieciešams bērns atrodas veselības punktā, kurā  tiek  nodrošināta nepārtraukta medicīnas māsas vai darbinieka uzraudzība līdz brīdim</w:t>
      </w:r>
      <w:r w:rsidR="00E13360" w:rsidRPr="00A2320A">
        <w:rPr>
          <w:rFonts w:ascii="Times New Roman" w:eastAsia="Times New Roman" w:hAnsi="Times New Roman" w:cs="Times New Roman"/>
          <w:color w:val="000000"/>
          <w:sz w:val="22"/>
          <w:szCs w:val="22"/>
          <w:lang w:eastAsia="lv-LV"/>
        </w:rPr>
        <w:t>, k</w:t>
      </w:r>
      <w:r w:rsidRPr="00A2320A">
        <w:rPr>
          <w:rFonts w:ascii="Times New Roman" w:eastAsia="Times New Roman" w:hAnsi="Times New Roman" w:cs="Times New Roman"/>
          <w:color w:val="000000"/>
          <w:sz w:val="22"/>
          <w:szCs w:val="22"/>
          <w:lang w:eastAsia="lv-LV"/>
        </w:rPr>
        <w:t>ad ierodas vecāki.</w:t>
      </w:r>
    </w:p>
    <w:p w:rsidR="00AB69A4" w:rsidRPr="00A2320A" w:rsidRDefault="00AB69A4" w:rsidP="00E13360">
      <w:pPr>
        <w:pStyle w:val="Bezatstarpm"/>
        <w:tabs>
          <w:tab w:val="left" w:pos="851"/>
        </w:tabs>
        <w:ind w:left="709" w:hanging="567"/>
        <w:jc w:val="both"/>
        <w:rPr>
          <w:rFonts w:ascii="Times New Roman" w:eastAsia="Times New Roman" w:hAnsi="Times New Roman" w:cs="Times New Roman"/>
          <w:sz w:val="22"/>
          <w:szCs w:val="22"/>
          <w:lang w:eastAsia="lv-LV"/>
        </w:rPr>
      </w:pPr>
      <w:r w:rsidRPr="00A2320A">
        <w:rPr>
          <w:rFonts w:ascii="Times New Roman" w:eastAsia="Times New Roman" w:hAnsi="Times New Roman" w:cs="Times New Roman"/>
          <w:color w:val="000000"/>
          <w:sz w:val="22"/>
          <w:szCs w:val="22"/>
          <w:lang w:eastAsia="lv-LV"/>
        </w:rPr>
        <w:t>10.10. Smagu traumu, pēkšņas saslimšanas gadījumos, kad bērnam ir  nepieciešama medicīniskā palīdzība, medicīnas māsa vai grupu darbinieki nekavējoties ziņo bērna vecākiem un izsauc  neatliekamās medicīniskās  palīdzības brigādi, un nodrošina   pirmās palīdzības sniegšanu bērnam līdz brīdim, kamēr ierodas neatliekamās medicīniskās palīdzības brigāde.</w:t>
      </w:r>
    </w:p>
    <w:p w:rsidR="00AB69A4" w:rsidRPr="00A2320A" w:rsidRDefault="00766C12" w:rsidP="00E13360">
      <w:pPr>
        <w:pStyle w:val="Bezatstarpm"/>
        <w:ind w:left="709" w:hanging="709"/>
        <w:jc w:val="both"/>
        <w:rPr>
          <w:rFonts w:ascii="Times New Roman" w:eastAsia="Times New Roman" w:hAnsi="Times New Roman" w:cs="Times New Roman"/>
          <w:sz w:val="22"/>
          <w:szCs w:val="22"/>
          <w:lang w:eastAsia="lv-LV"/>
        </w:rPr>
      </w:pPr>
      <w:r w:rsidRPr="00A2320A">
        <w:rPr>
          <w:rFonts w:ascii="Times New Roman" w:eastAsia="Times New Roman" w:hAnsi="Times New Roman" w:cs="Times New Roman"/>
          <w:sz w:val="22"/>
          <w:szCs w:val="22"/>
          <w:lang w:eastAsia="lv-LV"/>
        </w:rPr>
        <w:t>10.11.</w:t>
      </w:r>
      <w:r w:rsidR="00AB69A4" w:rsidRPr="00A2320A">
        <w:rPr>
          <w:rFonts w:ascii="Times New Roman" w:eastAsia="Times New Roman" w:hAnsi="Times New Roman" w:cs="Times New Roman"/>
          <w:sz w:val="22"/>
          <w:szCs w:val="22"/>
          <w:lang w:eastAsia="lv-LV"/>
        </w:rPr>
        <w:t> </w:t>
      </w:r>
      <w:r w:rsidRPr="00A2320A">
        <w:rPr>
          <w:rFonts w:ascii="Times New Roman" w:eastAsia="Times New Roman" w:hAnsi="Times New Roman" w:cs="Times New Roman"/>
          <w:sz w:val="22"/>
          <w:szCs w:val="22"/>
          <w:lang w:eastAsia="lv-LV"/>
        </w:rPr>
        <w:t xml:space="preserve">Gadījumos, kad </w:t>
      </w:r>
      <w:r w:rsidR="00A851AB">
        <w:rPr>
          <w:rFonts w:ascii="Times New Roman" w:eastAsia="Times New Roman" w:hAnsi="Times New Roman" w:cs="Times New Roman"/>
          <w:sz w:val="22"/>
          <w:szCs w:val="22"/>
          <w:lang w:eastAsia="lv-LV"/>
        </w:rPr>
        <w:t>bērnam</w:t>
      </w:r>
      <w:r w:rsidRPr="00A2320A">
        <w:rPr>
          <w:rFonts w:ascii="Times New Roman" w:eastAsia="Times New Roman" w:hAnsi="Times New Roman" w:cs="Times New Roman"/>
          <w:sz w:val="22"/>
          <w:szCs w:val="22"/>
          <w:lang w:eastAsia="lv-LV"/>
        </w:rPr>
        <w:t xml:space="preserve"> ir vērojamas pazīmes par pielietotu vardarbību, Iestādes vadītājs nekavējoties par to ziņo tiesībsargājošām iestādēm un informē audzēkņa vecākus.</w:t>
      </w:r>
    </w:p>
    <w:p w:rsidR="00AB69A4" w:rsidRPr="00A2320A" w:rsidRDefault="009263BA" w:rsidP="00E13360">
      <w:pPr>
        <w:pStyle w:val="Bezatstarpm"/>
        <w:tabs>
          <w:tab w:val="left" w:pos="851"/>
        </w:tabs>
        <w:ind w:left="709" w:hanging="567"/>
        <w:jc w:val="center"/>
        <w:rPr>
          <w:rFonts w:ascii="Times New Roman" w:eastAsia="Times New Roman" w:hAnsi="Times New Roman" w:cs="Times New Roman"/>
          <w:sz w:val="22"/>
          <w:szCs w:val="22"/>
          <w:lang w:eastAsia="lv-LV"/>
        </w:rPr>
      </w:pPr>
      <w:r w:rsidRPr="00A2320A">
        <w:rPr>
          <w:rFonts w:ascii="Times New Roman" w:eastAsia="Times New Roman" w:hAnsi="Times New Roman" w:cs="Times New Roman"/>
          <w:b/>
          <w:bCs/>
          <w:color w:val="000000"/>
          <w:sz w:val="22"/>
          <w:szCs w:val="22"/>
          <w:lang w:eastAsia="lv-LV"/>
        </w:rPr>
        <w:t>11</w:t>
      </w:r>
      <w:r w:rsidR="00AB69A4" w:rsidRPr="00A2320A">
        <w:rPr>
          <w:rFonts w:ascii="Times New Roman" w:eastAsia="Times New Roman" w:hAnsi="Times New Roman" w:cs="Times New Roman"/>
          <w:b/>
          <w:bCs/>
          <w:color w:val="000000"/>
          <w:sz w:val="22"/>
          <w:szCs w:val="22"/>
          <w:lang w:eastAsia="lv-LV"/>
        </w:rPr>
        <w:t>. Vispārīgie  aizliegumi.</w:t>
      </w:r>
    </w:p>
    <w:p w:rsidR="00AB69A4" w:rsidRPr="00A2320A" w:rsidRDefault="00AB69A4" w:rsidP="00E13360">
      <w:pPr>
        <w:pStyle w:val="Bezatstarpm"/>
        <w:tabs>
          <w:tab w:val="left" w:pos="851"/>
        </w:tabs>
        <w:ind w:left="709" w:hanging="567"/>
        <w:jc w:val="both"/>
        <w:rPr>
          <w:rFonts w:ascii="Times New Roman" w:eastAsia="Times New Roman" w:hAnsi="Times New Roman" w:cs="Times New Roman"/>
          <w:sz w:val="22"/>
          <w:szCs w:val="22"/>
          <w:lang w:eastAsia="lv-LV"/>
        </w:rPr>
      </w:pPr>
      <w:r w:rsidRPr="00A2320A">
        <w:rPr>
          <w:rFonts w:ascii="Times New Roman" w:eastAsia="Times New Roman" w:hAnsi="Times New Roman" w:cs="Times New Roman"/>
          <w:b/>
          <w:bCs/>
          <w:color w:val="000000"/>
          <w:sz w:val="22"/>
          <w:szCs w:val="22"/>
          <w:lang w:eastAsia="lv-LV"/>
        </w:rPr>
        <w:t> </w:t>
      </w:r>
      <w:r w:rsidR="009263BA" w:rsidRPr="00A2320A">
        <w:rPr>
          <w:rFonts w:ascii="Times New Roman" w:eastAsia="Times New Roman" w:hAnsi="Times New Roman" w:cs="Times New Roman"/>
          <w:color w:val="000000"/>
          <w:sz w:val="22"/>
          <w:szCs w:val="22"/>
          <w:lang w:eastAsia="lv-LV"/>
        </w:rPr>
        <w:t>11</w:t>
      </w:r>
      <w:r w:rsidRPr="00A2320A">
        <w:rPr>
          <w:rFonts w:ascii="Times New Roman" w:eastAsia="Times New Roman" w:hAnsi="Times New Roman" w:cs="Times New Roman"/>
          <w:color w:val="000000"/>
          <w:sz w:val="22"/>
          <w:szCs w:val="22"/>
          <w:lang w:eastAsia="lv-LV"/>
        </w:rPr>
        <w:t>.1.  Iestādē  un tās teritorijā  trokšņot, klaigāt</w:t>
      </w:r>
      <w:proofErr w:type="gramStart"/>
      <w:r w:rsidRPr="00A2320A">
        <w:rPr>
          <w:rFonts w:ascii="Times New Roman" w:eastAsia="Times New Roman" w:hAnsi="Times New Roman" w:cs="Times New Roman"/>
          <w:color w:val="000000"/>
          <w:sz w:val="22"/>
          <w:szCs w:val="22"/>
          <w:lang w:eastAsia="lv-LV"/>
        </w:rPr>
        <w:t xml:space="preserve"> , </w:t>
      </w:r>
      <w:proofErr w:type="gramEnd"/>
      <w:r w:rsidRPr="00A2320A">
        <w:rPr>
          <w:rFonts w:ascii="Times New Roman" w:eastAsia="Times New Roman" w:hAnsi="Times New Roman" w:cs="Times New Roman"/>
          <w:color w:val="000000"/>
          <w:sz w:val="22"/>
          <w:szCs w:val="22"/>
          <w:lang w:eastAsia="lv-LV"/>
        </w:rPr>
        <w:t>lietot necenzētus vārdus un izteicienu pielietot vardarbību (fiziski, emocionāli un psiholoģiski ietekmēt, pazemot bērnus  un  Iestādes darbiniekus), huligāniski uzvesties.</w:t>
      </w:r>
    </w:p>
    <w:p w:rsidR="00AB69A4" w:rsidRPr="00A2320A" w:rsidRDefault="009263BA" w:rsidP="00E13360">
      <w:pPr>
        <w:pStyle w:val="Bezatstarpm"/>
        <w:tabs>
          <w:tab w:val="left" w:pos="851"/>
        </w:tabs>
        <w:ind w:left="709" w:hanging="567"/>
        <w:jc w:val="both"/>
        <w:rPr>
          <w:rFonts w:ascii="Times New Roman" w:eastAsia="Times New Roman" w:hAnsi="Times New Roman" w:cs="Times New Roman"/>
          <w:sz w:val="22"/>
          <w:szCs w:val="22"/>
          <w:lang w:eastAsia="lv-LV"/>
        </w:rPr>
      </w:pPr>
      <w:r w:rsidRPr="00A2320A">
        <w:rPr>
          <w:rFonts w:ascii="Times New Roman" w:eastAsia="Times New Roman" w:hAnsi="Times New Roman" w:cs="Times New Roman"/>
          <w:color w:val="000000"/>
          <w:sz w:val="22"/>
          <w:szCs w:val="22"/>
          <w:lang w:eastAsia="lv-LV"/>
        </w:rPr>
        <w:t>11</w:t>
      </w:r>
      <w:r w:rsidR="00AB69A4" w:rsidRPr="00A2320A">
        <w:rPr>
          <w:rFonts w:ascii="Times New Roman" w:eastAsia="Times New Roman" w:hAnsi="Times New Roman" w:cs="Times New Roman"/>
          <w:color w:val="000000"/>
          <w:sz w:val="22"/>
          <w:szCs w:val="22"/>
          <w:lang w:eastAsia="lv-LV"/>
        </w:rPr>
        <w:t xml:space="preserve">.2.  Iestādē un tās teritorijā ienest un lietot alkoholiskos dzērienus, narkotiskās vielas, tabakas izstrādājumus, pirotehniku, pārtikas produktus un medikamentus. </w:t>
      </w:r>
    </w:p>
    <w:p w:rsidR="00AB69A4" w:rsidRPr="00A2320A" w:rsidRDefault="009263BA" w:rsidP="00E13360">
      <w:pPr>
        <w:pStyle w:val="Bezatstarpm"/>
        <w:tabs>
          <w:tab w:val="left" w:pos="851"/>
        </w:tabs>
        <w:ind w:left="709" w:hanging="567"/>
        <w:jc w:val="both"/>
        <w:rPr>
          <w:rFonts w:ascii="Times New Roman" w:eastAsia="Times New Roman" w:hAnsi="Times New Roman" w:cs="Times New Roman"/>
          <w:sz w:val="22"/>
          <w:szCs w:val="22"/>
          <w:lang w:eastAsia="lv-LV"/>
        </w:rPr>
      </w:pPr>
      <w:r w:rsidRPr="00A2320A">
        <w:rPr>
          <w:rFonts w:ascii="Times New Roman" w:eastAsia="Times New Roman" w:hAnsi="Times New Roman" w:cs="Times New Roman"/>
          <w:color w:val="000000"/>
          <w:sz w:val="22"/>
          <w:szCs w:val="22"/>
          <w:lang w:eastAsia="lv-LV"/>
        </w:rPr>
        <w:t>11</w:t>
      </w:r>
      <w:r w:rsidR="00AB69A4" w:rsidRPr="00A2320A">
        <w:rPr>
          <w:rFonts w:ascii="Times New Roman" w:eastAsia="Times New Roman" w:hAnsi="Times New Roman" w:cs="Times New Roman"/>
          <w:color w:val="000000"/>
          <w:sz w:val="22"/>
          <w:szCs w:val="22"/>
          <w:lang w:eastAsia="lv-LV"/>
        </w:rPr>
        <w:t>.3. Nepieļaut savu mājdzīvnieku (piemēram, suņu) atrašanos Iestādes teritorijā.</w:t>
      </w:r>
    </w:p>
    <w:p w:rsidR="00AB69A4" w:rsidRPr="00A2320A" w:rsidRDefault="009263BA" w:rsidP="00E13360">
      <w:pPr>
        <w:pStyle w:val="Bezatstarpm"/>
        <w:tabs>
          <w:tab w:val="left" w:pos="851"/>
        </w:tabs>
        <w:ind w:left="709" w:hanging="567"/>
        <w:jc w:val="both"/>
        <w:rPr>
          <w:rFonts w:ascii="Times New Roman" w:eastAsia="Times New Roman" w:hAnsi="Times New Roman" w:cs="Times New Roman"/>
          <w:sz w:val="22"/>
          <w:szCs w:val="22"/>
          <w:lang w:eastAsia="lv-LV"/>
        </w:rPr>
      </w:pPr>
      <w:r w:rsidRPr="00A2320A">
        <w:rPr>
          <w:rFonts w:ascii="Times New Roman" w:eastAsia="Times New Roman" w:hAnsi="Times New Roman" w:cs="Times New Roman"/>
          <w:color w:val="000000"/>
          <w:sz w:val="22"/>
          <w:szCs w:val="22"/>
          <w:lang w:eastAsia="lv-LV"/>
        </w:rPr>
        <w:t>11</w:t>
      </w:r>
      <w:r w:rsidR="00AB69A4" w:rsidRPr="00A2320A">
        <w:rPr>
          <w:rFonts w:ascii="Times New Roman" w:eastAsia="Times New Roman" w:hAnsi="Times New Roman" w:cs="Times New Roman"/>
          <w:color w:val="000000"/>
          <w:sz w:val="22"/>
          <w:szCs w:val="22"/>
          <w:lang w:eastAsia="lv-LV"/>
        </w:rPr>
        <w:t>.4. Iestādes teritorijā braukt ar velosipēdu, skrituļslidām.</w:t>
      </w:r>
    </w:p>
    <w:p w:rsidR="00AB69A4" w:rsidRPr="00A2320A" w:rsidRDefault="009263BA" w:rsidP="00E13360">
      <w:pPr>
        <w:pStyle w:val="Bezatstarpm"/>
        <w:tabs>
          <w:tab w:val="left" w:pos="851"/>
        </w:tabs>
        <w:ind w:left="709" w:hanging="567"/>
        <w:jc w:val="both"/>
        <w:rPr>
          <w:rFonts w:ascii="Times New Roman" w:eastAsia="Times New Roman" w:hAnsi="Times New Roman" w:cs="Times New Roman"/>
          <w:sz w:val="22"/>
          <w:szCs w:val="22"/>
          <w:lang w:eastAsia="lv-LV"/>
        </w:rPr>
      </w:pPr>
      <w:r w:rsidRPr="00A2320A">
        <w:rPr>
          <w:rFonts w:ascii="Times New Roman" w:eastAsia="Times New Roman" w:hAnsi="Times New Roman" w:cs="Times New Roman"/>
          <w:color w:val="000000"/>
          <w:sz w:val="22"/>
          <w:szCs w:val="22"/>
          <w:lang w:eastAsia="lv-LV"/>
        </w:rPr>
        <w:t>11</w:t>
      </w:r>
      <w:r w:rsidR="00AB69A4" w:rsidRPr="00A2320A">
        <w:rPr>
          <w:rFonts w:ascii="Times New Roman" w:eastAsia="Times New Roman" w:hAnsi="Times New Roman" w:cs="Times New Roman"/>
          <w:color w:val="000000"/>
          <w:sz w:val="22"/>
          <w:szCs w:val="22"/>
          <w:lang w:eastAsia="lv-LV"/>
        </w:rPr>
        <w:t>.5. Aiztikt, bojāt vai piesavināties Iestādes vai citu personīgās mantas.</w:t>
      </w:r>
    </w:p>
    <w:p w:rsidR="00AB69A4" w:rsidRPr="00A2320A" w:rsidRDefault="009263BA" w:rsidP="00E13360">
      <w:pPr>
        <w:pStyle w:val="Bezatstarpm"/>
        <w:tabs>
          <w:tab w:val="left" w:pos="851"/>
        </w:tabs>
        <w:ind w:left="709" w:hanging="567"/>
        <w:jc w:val="both"/>
        <w:rPr>
          <w:rFonts w:ascii="Times New Roman" w:eastAsia="Times New Roman" w:hAnsi="Times New Roman" w:cs="Times New Roman"/>
          <w:sz w:val="22"/>
          <w:szCs w:val="22"/>
          <w:lang w:eastAsia="lv-LV"/>
        </w:rPr>
      </w:pPr>
      <w:r w:rsidRPr="00A2320A">
        <w:rPr>
          <w:rFonts w:ascii="Times New Roman" w:eastAsia="Times New Roman" w:hAnsi="Times New Roman" w:cs="Times New Roman"/>
          <w:color w:val="000000"/>
          <w:sz w:val="22"/>
          <w:szCs w:val="22"/>
          <w:lang w:eastAsia="lv-LV"/>
        </w:rPr>
        <w:t>11</w:t>
      </w:r>
      <w:r w:rsidR="00AB69A4" w:rsidRPr="00A2320A">
        <w:rPr>
          <w:rFonts w:ascii="Times New Roman" w:eastAsia="Times New Roman" w:hAnsi="Times New Roman" w:cs="Times New Roman"/>
          <w:color w:val="000000"/>
          <w:sz w:val="22"/>
          <w:szCs w:val="22"/>
          <w:lang w:eastAsia="lv-LV"/>
        </w:rPr>
        <w:t>.6. Iebraukt  saimniecības zonā ar personīgo transportlīdzekli vai atstāt to vārtu priekšā,  tā aizšķērsojot iebraucamo ceļu.</w:t>
      </w:r>
    </w:p>
    <w:p w:rsidR="00AB69A4" w:rsidRPr="00A2320A" w:rsidRDefault="009263BA" w:rsidP="00E13360">
      <w:pPr>
        <w:pStyle w:val="Bezatstarpm"/>
        <w:tabs>
          <w:tab w:val="left" w:pos="851"/>
        </w:tabs>
        <w:ind w:left="709" w:hanging="567"/>
        <w:jc w:val="both"/>
        <w:rPr>
          <w:rFonts w:ascii="Times New Roman" w:eastAsia="Times New Roman" w:hAnsi="Times New Roman" w:cs="Times New Roman"/>
          <w:sz w:val="22"/>
          <w:szCs w:val="22"/>
          <w:lang w:eastAsia="lv-LV"/>
        </w:rPr>
      </w:pPr>
      <w:r w:rsidRPr="00A2320A">
        <w:rPr>
          <w:rFonts w:ascii="Times New Roman" w:eastAsia="Times New Roman" w:hAnsi="Times New Roman" w:cs="Times New Roman"/>
          <w:color w:val="000000"/>
          <w:sz w:val="22"/>
          <w:szCs w:val="22"/>
          <w:lang w:eastAsia="lv-LV"/>
        </w:rPr>
        <w:t>11</w:t>
      </w:r>
      <w:r w:rsidR="00AB69A4" w:rsidRPr="00A2320A">
        <w:rPr>
          <w:rFonts w:ascii="Times New Roman" w:eastAsia="Times New Roman" w:hAnsi="Times New Roman" w:cs="Times New Roman"/>
          <w:color w:val="000000"/>
          <w:sz w:val="22"/>
          <w:szCs w:val="22"/>
          <w:lang w:eastAsia="lv-LV"/>
        </w:rPr>
        <w:t>.7. Atrasties Iestādes teritorijā pēc Iestādes darba laika beigām.</w:t>
      </w:r>
    </w:p>
    <w:p w:rsidR="009263BA" w:rsidRPr="00A2320A" w:rsidRDefault="009263BA" w:rsidP="00E13360">
      <w:pPr>
        <w:pStyle w:val="Bezatstarpm"/>
        <w:tabs>
          <w:tab w:val="left" w:pos="851"/>
        </w:tabs>
        <w:ind w:left="709" w:hanging="567"/>
        <w:jc w:val="center"/>
        <w:rPr>
          <w:rFonts w:ascii="Times New Roman" w:eastAsia="Times New Roman" w:hAnsi="Times New Roman" w:cs="Times New Roman"/>
          <w:sz w:val="22"/>
          <w:szCs w:val="22"/>
          <w:lang w:eastAsia="lv-LV"/>
        </w:rPr>
      </w:pPr>
      <w:r w:rsidRPr="00A2320A">
        <w:rPr>
          <w:rFonts w:ascii="Times New Roman" w:eastAsia="Times New Roman" w:hAnsi="Times New Roman" w:cs="Times New Roman"/>
          <w:b/>
          <w:bCs/>
          <w:color w:val="000000"/>
          <w:sz w:val="22"/>
          <w:szCs w:val="22"/>
          <w:lang w:eastAsia="lv-LV"/>
        </w:rPr>
        <w:t>12. Nepiederošo personu uzturēšanas kārtība</w:t>
      </w:r>
    </w:p>
    <w:p w:rsidR="009263BA" w:rsidRPr="00A2320A" w:rsidRDefault="009263BA" w:rsidP="00E13360">
      <w:pPr>
        <w:pStyle w:val="Bezatstarpm"/>
        <w:tabs>
          <w:tab w:val="left" w:pos="851"/>
        </w:tabs>
        <w:ind w:left="709" w:hanging="567"/>
        <w:jc w:val="both"/>
        <w:rPr>
          <w:rFonts w:ascii="Times New Roman" w:eastAsia="Times New Roman" w:hAnsi="Times New Roman" w:cs="Times New Roman"/>
          <w:sz w:val="22"/>
          <w:szCs w:val="22"/>
          <w:lang w:eastAsia="lv-LV"/>
        </w:rPr>
      </w:pPr>
      <w:r w:rsidRPr="00A2320A">
        <w:rPr>
          <w:rFonts w:ascii="Times New Roman" w:eastAsia="Times New Roman" w:hAnsi="Times New Roman" w:cs="Times New Roman"/>
          <w:color w:val="000000"/>
          <w:sz w:val="22"/>
          <w:szCs w:val="22"/>
          <w:lang w:eastAsia="lv-LV"/>
        </w:rPr>
        <w:t>12.1. Iestādei piederošas personas ir Iestādes darbinieki, bērni un bērnu vecāki.</w:t>
      </w:r>
    </w:p>
    <w:p w:rsidR="009263BA" w:rsidRPr="002932CB" w:rsidRDefault="009263BA" w:rsidP="00E13360">
      <w:pPr>
        <w:pStyle w:val="Bezatstarpm"/>
        <w:tabs>
          <w:tab w:val="left" w:pos="851"/>
        </w:tabs>
        <w:ind w:left="709" w:hanging="567"/>
        <w:jc w:val="both"/>
        <w:rPr>
          <w:rFonts w:ascii="Times New Roman" w:eastAsia="Times New Roman" w:hAnsi="Times New Roman" w:cs="Times New Roman"/>
          <w:sz w:val="22"/>
          <w:szCs w:val="22"/>
          <w:lang w:eastAsia="lv-LV"/>
        </w:rPr>
      </w:pPr>
      <w:r w:rsidRPr="00A2320A">
        <w:rPr>
          <w:rFonts w:ascii="Times New Roman" w:eastAsia="Times New Roman" w:hAnsi="Times New Roman" w:cs="Times New Roman"/>
          <w:color w:val="000000"/>
          <w:sz w:val="22"/>
          <w:szCs w:val="22"/>
          <w:lang w:eastAsia="lv-LV"/>
        </w:rPr>
        <w:t xml:space="preserve">          Iestādes darbību kontrolējošo institūciju amatpersonas, ierodoties Iestādē, uzrāda dienesta apliecību un </w:t>
      </w:r>
      <w:r w:rsidRPr="002932CB">
        <w:rPr>
          <w:rFonts w:ascii="Times New Roman" w:eastAsia="Times New Roman" w:hAnsi="Times New Roman" w:cs="Times New Roman"/>
          <w:sz w:val="22"/>
          <w:szCs w:val="22"/>
          <w:lang w:eastAsia="lv-LV"/>
        </w:rPr>
        <w:t>informē Iestādes vadītāju par savas ierašanās mērķi. Personas, kuras ierodas Iestādē ar mērķi iesniegt iesniegumus, priekšlikumus vai sūdzības, vēršas pie Iestādes vadītāja pieņemšanas laikā vai iepriekš vienojoties par citu tikšanās laiku.</w:t>
      </w:r>
    </w:p>
    <w:p w:rsidR="009478B3" w:rsidRPr="00A2320A" w:rsidRDefault="009263BA" w:rsidP="00E13360">
      <w:pPr>
        <w:pStyle w:val="Bezatstarpm"/>
        <w:tabs>
          <w:tab w:val="left" w:pos="851"/>
        </w:tabs>
        <w:ind w:left="709" w:hanging="567"/>
        <w:jc w:val="both"/>
        <w:rPr>
          <w:rFonts w:ascii="Times New Roman" w:eastAsia="Times New Roman" w:hAnsi="Times New Roman" w:cs="Times New Roman"/>
          <w:sz w:val="22"/>
          <w:szCs w:val="22"/>
          <w:lang w:eastAsia="lv-LV"/>
        </w:rPr>
      </w:pPr>
      <w:r w:rsidRPr="00A2320A">
        <w:rPr>
          <w:rFonts w:ascii="Times New Roman" w:eastAsia="Times New Roman" w:hAnsi="Times New Roman" w:cs="Times New Roman"/>
          <w:color w:val="000000"/>
          <w:sz w:val="22"/>
          <w:szCs w:val="22"/>
          <w:lang w:eastAsia="lv-LV"/>
        </w:rPr>
        <w:t>12.2. Citas personas Iestādē var atrasties, tikai saskaņojot to ar vadītāju, vai atbildīgo personu vadītājas prombūtnes laikā.</w:t>
      </w:r>
    </w:p>
    <w:p w:rsidR="00DE5ADB" w:rsidRPr="00A2320A" w:rsidRDefault="009263BA" w:rsidP="00E13360">
      <w:pPr>
        <w:pStyle w:val="Bezatstarpm"/>
        <w:tabs>
          <w:tab w:val="left" w:pos="851"/>
        </w:tabs>
        <w:ind w:left="709" w:hanging="567"/>
        <w:jc w:val="center"/>
        <w:rPr>
          <w:rFonts w:ascii="Times New Roman" w:eastAsia="Times New Roman" w:hAnsi="Times New Roman" w:cs="Times New Roman"/>
          <w:sz w:val="22"/>
          <w:szCs w:val="22"/>
          <w:lang w:eastAsia="lv-LV"/>
        </w:rPr>
      </w:pPr>
      <w:r w:rsidRPr="00A2320A">
        <w:rPr>
          <w:rFonts w:ascii="Times New Roman" w:eastAsia="Times New Roman" w:hAnsi="Times New Roman" w:cs="Times New Roman"/>
          <w:b/>
          <w:bCs/>
          <w:color w:val="000000"/>
          <w:sz w:val="22"/>
          <w:szCs w:val="22"/>
          <w:lang w:eastAsia="lv-LV"/>
        </w:rPr>
        <w:t>13</w:t>
      </w:r>
      <w:r w:rsidR="00DE5ADB" w:rsidRPr="00A2320A">
        <w:rPr>
          <w:rFonts w:ascii="Times New Roman" w:eastAsia="Times New Roman" w:hAnsi="Times New Roman" w:cs="Times New Roman"/>
          <w:b/>
          <w:bCs/>
          <w:color w:val="000000"/>
          <w:sz w:val="22"/>
          <w:szCs w:val="22"/>
          <w:lang w:eastAsia="lv-LV"/>
        </w:rPr>
        <w:t xml:space="preserve">. Atbildība par </w:t>
      </w:r>
      <w:r w:rsidR="00766C12" w:rsidRPr="00A2320A">
        <w:rPr>
          <w:rFonts w:ascii="Times New Roman" w:eastAsia="Times New Roman" w:hAnsi="Times New Roman" w:cs="Times New Roman"/>
          <w:b/>
          <w:bCs/>
          <w:color w:val="000000"/>
          <w:sz w:val="22"/>
          <w:szCs w:val="22"/>
          <w:lang w:eastAsia="lv-LV"/>
        </w:rPr>
        <w:t xml:space="preserve">iekšējās kārtības </w:t>
      </w:r>
      <w:r w:rsidR="00DE5ADB" w:rsidRPr="00A2320A">
        <w:rPr>
          <w:rFonts w:ascii="Times New Roman" w:eastAsia="Times New Roman" w:hAnsi="Times New Roman" w:cs="Times New Roman"/>
          <w:b/>
          <w:bCs/>
          <w:color w:val="000000"/>
          <w:sz w:val="22"/>
          <w:szCs w:val="22"/>
          <w:lang w:eastAsia="lv-LV"/>
        </w:rPr>
        <w:t>noteikumu neievērošanu</w:t>
      </w:r>
    </w:p>
    <w:p w:rsidR="00DE5ADB" w:rsidRPr="00A2320A" w:rsidRDefault="009263BA" w:rsidP="00E13360">
      <w:pPr>
        <w:pStyle w:val="Bezatstarpm"/>
        <w:tabs>
          <w:tab w:val="left" w:pos="851"/>
        </w:tabs>
        <w:ind w:left="709" w:hanging="567"/>
        <w:jc w:val="both"/>
        <w:rPr>
          <w:rFonts w:ascii="Times New Roman" w:eastAsia="Times New Roman" w:hAnsi="Times New Roman" w:cs="Times New Roman"/>
          <w:sz w:val="22"/>
          <w:szCs w:val="22"/>
          <w:lang w:eastAsia="lv-LV"/>
        </w:rPr>
      </w:pPr>
      <w:r w:rsidRPr="00A2320A">
        <w:rPr>
          <w:rFonts w:ascii="Times New Roman" w:eastAsia="Times New Roman" w:hAnsi="Times New Roman" w:cs="Times New Roman"/>
          <w:color w:val="000000"/>
          <w:sz w:val="22"/>
          <w:szCs w:val="22"/>
          <w:lang w:eastAsia="lv-LV"/>
        </w:rPr>
        <w:t xml:space="preserve">13.1. </w:t>
      </w:r>
      <w:r w:rsidR="00DE5ADB" w:rsidRPr="00A2320A">
        <w:rPr>
          <w:rFonts w:ascii="Times New Roman" w:eastAsia="Times New Roman" w:hAnsi="Times New Roman" w:cs="Times New Roman"/>
          <w:color w:val="000000"/>
          <w:sz w:val="22"/>
          <w:szCs w:val="22"/>
          <w:lang w:eastAsia="lv-LV"/>
        </w:rPr>
        <w:t>Noteikumu ievērošana</w:t>
      </w:r>
      <w:proofErr w:type="gramStart"/>
      <w:r w:rsidR="00DE5ADB" w:rsidRPr="00A2320A">
        <w:rPr>
          <w:rFonts w:ascii="Times New Roman" w:eastAsia="Times New Roman" w:hAnsi="Times New Roman" w:cs="Times New Roman"/>
          <w:color w:val="000000"/>
          <w:sz w:val="22"/>
          <w:szCs w:val="22"/>
          <w:lang w:eastAsia="lv-LV"/>
        </w:rPr>
        <w:t xml:space="preserve"> </w:t>
      </w:r>
      <w:r w:rsidR="00A851AB">
        <w:rPr>
          <w:rFonts w:ascii="Times New Roman" w:eastAsia="Times New Roman" w:hAnsi="Times New Roman" w:cs="Times New Roman"/>
          <w:color w:val="000000"/>
          <w:sz w:val="22"/>
          <w:szCs w:val="22"/>
          <w:lang w:eastAsia="lv-LV"/>
        </w:rPr>
        <w:t xml:space="preserve"> </w:t>
      </w:r>
      <w:proofErr w:type="gramEnd"/>
      <w:r w:rsidR="00A851AB">
        <w:rPr>
          <w:rFonts w:ascii="Times New Roman" w:eastAsia="Times New Roman" w:hAnsi="Times New Roman" w:cs="Times New Roman"/>
          <w:color w:val="000000"/>
          <w:sz w:val="22"/>
          <w:szCs w:val="22"/>
          <w:lang w:eastAsia="lv-LV"/>
        </w:rPr>
        <w:t>bērnam</w:t>
      </w:r>
      <w:r w:rsidR="00DE5ADB" w:rsidRPr="00A2320A">
        <w:rPr>
          <w:rFonts w:ascii="Times New Roman" w:eastAsia="Times New Roman" w:hAnsi="Times New Roman" w:cs="Times New Roman"/>
          <w:color w:val="000000"/>
          <w:sz w:val="22"/>
          <w:szCs w:val="22"/>
          <w:lang w:eastAsia="lv-LV"/>
        </w:rPr>
        <w:t>, vecākiem, Iestādes darbiniekiem ir obligāta.</w:t>
      </w:r>
    </w:p>
    <w:p w:rsidR="00DE5ADB" w:rsidRPr="00A2320A" w:rsidRDefault="009263BA" w:rsidP="00E13360">
      <w:pPr>
        <w:pStyle w:val="Bezatstarpm"/>
        <w:tabs>
          <w:tab w:val="left" w:pos="851"/>
        </w:tabs>
        <w:ind w:left="709" w:hanging="567"/>
        <w:jc w:val="both"/>
        <w:rPr>
          <w:rFonts w:ascii="Times New Roman" w:eastAsia="Times New Roman" w:hAnsi="Times New Roman" w:cs="Times New Roman"/>
          <w:sz w:val="22"/>
          <w:szCs w:val="22"/>
          <w:lang w:eastAsia="lv-LV"/>
        </w:rPr>
      </w:pPr>
      <w:r w:rsidRPr="00A2320A">
        <w:rPr>
          <w:rFonts w:ascii="Times New Roman" w:eastAsia="Times New Roman" w:hAnsi="Times New Roman" w:cs="Times New Roman"/>
          <w:color w:val="000000"/>
          <w:sz w:val="22"/>
          <w:szCs w:val="22"/>
          <w:lang w:eastAsia="lv-LV"/>
        </w:rPr>
        <w:t xml:space="preserve">13.2. </w:t>
      </w:r>
      <w:r w:rsidR="00DE5ADB" w:rsidRPr="00A2320A">
        <w:rPr>
          <w:rFonts w:ascii="Times New Roman" w:eastAsia="Times New Roman" w:hAnsi="Times New Roman" w:cs="Times New Roman"/>
          <w:color w:val="000000"/>
          <w:sz w:val="22"/>
          <w:szCs w:val="22"/>
          <w:lang w:eastAsia="lv-LV"/>
        </w:rPr>
        <w:t>Par Noteikumu neievērošanu vai to pārkāpšanu jebkurš Iestādes darbinieks vai citi vecāki iesniedz rakstisku ziņojumu Iestādes vadītājam.</w:t>
      </w:r>
    </w:p>
    <w:p w:rsidR="00DE5ADB" w:rsidRPr="00A2320A" w:rsidRDefault="009263BA" w:rsidP="00E13360">
      <w:pPr>
        <w:pStyle w:val="Bezatstarpm"/>
        <w:tabs>
          <w:tab w:val="left" w:pos="851"/>
        </w:tabs>
        <w:ind w:left="709" w:hanging="567"/>
        <w:jc w:val="both"/>
        <w:rPr>
          <w:rFonts w:ascii="Times New Roman" w:eastAsia="Times New Roman" w:hAnsi="Times New Roman" w:cs="Times New Roman"/>
          <w:sz w:val="22"/>
          <w:szCs w:val="22"/>
          <w:lang w:eastAsia="lv-LV"/>
        </w:rPr>
      </w:pPr>
      <w:r w:rsidRPr="00A2320A">
        <w:rPr>
          <w:rFonts w:ascii="Times New Roman" w:eastAsia="Times New Roman" w:hAnsi="Times New Roman" w:cs="Times New Roman"/>
          <w:color w:val="000000"/>
          <w:sz w:val="22"/>
          <w:szCs w:val="22"/>
          <w:lang w:eastAsia="lv-LV"/>
        </w:rPr>
        <w:t xml:space="preserve">13.3. </w:t>
      </w:r>
      <w:r w:rsidR="00DE5ADB" w:rsidRPr="00A2320A">
        <w:rPr>
          <w:rFonts w:ascii="Times New Roman" w:eastAsia="Times New Roman" w:hAnsi="Times New Roman" w:cs="Times New Roman"/>
          <w:color w:val="000000"/>
          <w:sz w:val="22"/>
          <w:szCs w:val="22"/>
          <w:lang w:eastAsia="lv-LV"/>
        </w:rPr>
        <w:t>Noteikumu neievērošanas gadījumā:</w:t>
      </w:r>
    </w:p>
    <w:p w:rsidR="00DE5ADB" w:rsidRPr="00A2320A" w:rsidRDefault="009263BA" w:rsidP="00E13360">
      <w:pPr>
        <w:pStyle w:val="Bezatstarpm"/>
        <w:tabs>
          <w:tab w:val="left" w:pos="851"/>
        </w:tabs>
        <w:ind w:left="709" w:hanging="283"/>
        <w:jc w:val="both"/>
        <w:rPr>
          <w:rFonts w:ascii="Times New Roman" w:eastAsia="Times New Roman" w:hAnsi="Times New Roman" w:cs="Times New Roman"/>
          <w:sz w:val="22"/>
          <w:szCs w:val="22"/>
          <w:lang w:eastAsia="lv-LV"/>
        </w:rPr>
      </w:pPr>
      <w:r w:rsidRPr="00A2320A">
        <w:rPr>
          <w:rFonts w:ascii="Times New Roman" w:eastAsia="Times New Roman" w:hAnsi="Times New Roman" w:cs="Times New Roman"/>
          <w:color w:val="000000"/>
          <w:sz w:val="22"/>
          <w:szCs w:val="22"/>
          <w:lang w:eastAsia="lv-LV"/>
        </w:rPr>
        <w:t>13.</w:t>
      </w:r>
      <w:r w:rsidR="00DE5ADB" w:rsidRPr="00A2320A">
        <w:rPr>
          <w:rFonts w:ascii="Times New Roman" w:eastAsia="Times New Roman" w:hAnsi="Times New Roman" w:cs="Times New Roman"/>
          <w:color w:val="000000"/>
          <w:sz w:val="22"/>
          <w:szCs w:val="22"/>
          <w:lang w:eastAsia="lv-LV"/>
        </w:rPr>
        <w:t>3.1. skolotājs vai Iestādes vadītājs izsaka mutisku aizrādījumu.</w:t>
      </w:r>
    </w:p>
    <w:p w:rsidR="00DE5ADB" w:rsidRPr="00A2320A" w:rsidRDefault="009263BA" w:rsidP="00E13360">
      <w:pPr>
        <w:pStyle w:val="Bezatstarpm"/>
        <w:tabs>
          <w:tab w:val="left" w:pos="851"/>
        </w:tabs>
        <w:ind w:left="709" w:hanging="283"/>
        <w:jc w:val="both"/>
        <w:rPr>
          <w:rFonts w:ascii="Times New Roman" w:eastAsia="Times New Roman" w:hAnsi="Times New Roman" w:cs="Times New Roman"/>
          <w:sz w:val="22"/>
          <w:szCs w:val="22"/>
          <w:lang w:eastAsia="lv-LV"/>
        </w:rPr>
      </w:pPr>
      <w:r w:rsidRPr="00A2320A">
        <w:rPr>
          <w:rFonts w:ascii="Times New Roman" w:eastAsia="Times New Roman" w:hAnsi="Times New Roman" w:cs="Times New Roman"/>
          <w:color w:val="000000"/>
          <w:sz w:val="22"/>
          <w:szCs w:val="22"/>
          <w:lang w:eastAsia="lv-LV"/>
        </w:rPr>
        <w:t>13</w:t>
      </w:r>
      <w:r w:rsidR="00DE5ADB" w:rsidRPr="00A2320A">
        <w:rPr>
          <w:rFonts w:ascii="Times New Roman" w:eastAsia="Times New Roman" w:hAnsi="Times New Roman" w:cs="Times New Roman"/>
          <w:color w:val="000000"/>
          <w:sz w:val="22"/>
          <w:szCs w:val="22"/>
          <w:lang w:eastAsia="lv-LV"/>
        </w:rPr>
        <w:t>.3.2. skolotājs vai Iestādes vadītājs veic pārrunas ar vecākiem.</w:t>
      </w:r>
    </w:p>
    <w:p w:rsidR="00E13360" w:rsidRPr="00A2320A" w:rsidRDefault="00766C12" w:rsidP="00E13360">
      <w:pPr>
        <w:pStyle w:val="Bezatstarpm"/>
        <w:tabs>
          <w:tab w:val="left" w:pos="851"/>
        </w:tabs>
        <w:ind w:left="709" w:hanging="567"/>
        <w:jc w:val="both"/>
        <w:rPr>
          <w:rFonts w:ascii="Times New Roman" w:eastAsia="Times New Roman" w:hAnsi="Times New Roman" w:cs="Times New Roman"/>
          <w:color w:val="000000"/>
          <w:sz w:val="22"/>
          <w:szCs w:val="22"/>
          <w:lang w:eastAsia="lv-LV"/>
        </w:rPr>
      </w:pPr>
      <w:r w:rsidRPr="00A2320A">
        <w:rPr>
          <w:rFonts w:ascii="Times New Roman" w:eastAsia="Times New Roman" w:hAnsi="Times New Roman" w:cs="Times New Roman"/>
          <w:color w:val="000000"/>
          <w:sz w:val="22"/>
          <w:szCs w:val="22"/>
          <w:lang w:eastAsia="lv-LV"/>
        </w:rPr>
        <w:t xml:space="preserve">13.4. </w:t>
      </w:r>
      <w:r w:rsidR="00DE5ADB" w:rsidRPr="00A2320A">
        <w:rPr>
          <w:rFonts w:ascii="Times New Roman" w:eastAsia="Times New Roman" w:hAnsi="Times New Roman" w:cs="Times New Roman"/>
          <w:color w:val="000000"/>
          <w:sz w:val="22"/>
          <w:szCs w:val="22"/>
          <w:lang w:eastAsia="lv-LV"/>
        </w:rPr>
        <w:t>Atkārtota Noteikumu pārkāpšanas gadījumā, Iestādes vadītājs, izvērtējot situāciju, ziņo pašvaldības institūcijām (Bāriņtiesai, Pašvaldības policijai, utt.) par administratīvās lietas ierosināšanu vai administratīvā soda uzlikšanu.</w:t>
      </w:r>
    </w:p>
    <w:p w:rsidR="009263BA" w:rsidRPr="00A2320A" w:rsidRDefault="00766C12" w:rsidP="00A2320A">
      <w:pPr>
        <w:pStyle w:val="Bezatstarpm"/>
        <w:tabs>
          <w:tab w:val="left" w:pos="851"/>
        </w:tabs>
        <w:ind w:left="709" w:hanging="567"/>
        <w:jc w:val="center"/>
        <w:rPr>
          <w:rFonts w:ascii="Times New Roman" w:eastAsia="Times New Roman" w:hAnsi="Times New Roman" w:cs="Times New Roman"/>
          <w:sz w:val="22"/>
          <w:szCs w:val="22"/>
          <w:lang w:eastAsia="lv-LV"/>
        </w:rPr>
      </w:pPr>
      <w:r w:rsidRPr="00A2320A">
        <w:rPr>
          <w:rFonts w:ascii="Times New Roman" w:eastAsia="Times New Roman" w:hAnsi="Times New Roman" w:cs="Times New Roman"/>
          <w:b/>
          <w:bCs/>
          <w:color w:val="000000"/>
          <w:sz w:val="22"/>
          <w:szCs w:val="22"/>
          <w:lang w:eastAsia="lv-LV"/>
        </w:rPr>
        <w:t>14.</w:t>
      </w:r>
      <w:r w:rsidR="009263BA" w:rsidRPr="00A2320A">
        <w:rPr>
          <w:rFonts w:ascii="Times New Roman" w:eastAsia="Times New Roman" w:hAnsi="Times New Roman" w:cs="Times New Roman"/>
          <w:b/>
          <w:bCs/>
          <w:color w:val="000000"/>
          <w:sz w:val="22"/>
          <w:szCs w:val="22"/>
          <w:lang w:eastAsia="lv-LV"/>
        </w:rPr>
        <w:t xml:space="preserve"> Evakuācijas plānu un informācijas par operatīvo dienestu izsaukšanu izvietojums</w:t>
      </w:r>
    </w:p>
    <w:p w:rsidR="009263BA" w:rsidRPr="00A2320A" w:rsidRDefault="00766C12" w:rsidP="00E13360">
      <w:pPr>
        <w:pStyle w:val="Bezatstarpm"/>
        <w:jc w:val="both"/>
        <w:rPr>
          <w:rFonts w:ascii="Times New Roman" w:eastAsia="Times New Roman" w:hAnsi="Times New Roman" w:cs="Times New Roman"/>
          <w:sz w:val="22"/>
          <w:szCs w:val="22"/>
          <w:lang w:eastAsia="lv-LV"/>
        </w:rPr>
      </w:pPr>
      <w:r w:rsidRPr="00A2320A">
        <w:rPr>
          <w:rFonts w:ascii="Times New Roman" w:eastAsia="Times New Roman" w:hAnsi="Times New Roman" w:cs="Times New Roman"/>
          <w:sz w:val="22"/>
          <w:szCs w:val="22"/>
          <w:lang w:eastAsia="lv-LV"/>
        </w:rPr>
        <w:t xml:space="preserve">14.1. </w:t>
      </w:r>
      <w:r w:rsidR="009263BA" w:rsidRPr="00A2320A">
        <w:rPr>
          <w:rFonts w:ascii="Times New Roman" w:eastAsia="Times New Roman" w:hAnsi="Times New Roman" w:cs="Times New Roman"/>
          <w:sz w:val="22"/>
          <w:szCs w:val="22"/>
          <w:lang w:eastAsia="lv-LV"/>
        </w:rPr>
        <w:t>Evakuācijas plānus izvieto katrā Iestādes stāvā pie izejas.</w:t>
      </w:r>
    </w:p>
    <w:p w:rsidR="009263BA" w:rsidRPr="00A2320A" w:rsidRDefault="00766C12" w:rsidP="00E13360">
      <w:pPr>
        <w:pStyle w:val="Bezatstarpm"/>
        <w:ind w:left="567" w:hanging="567"/>
        <w:jc w:val="both"/>
        <w:rPr>
          <w:rFonts w:ascii="Times New Roman" w:eastAsia="Times New Roman" w:hAnsi="Times New Roman" w:cs="Times New Roman"/>
          <w:sz w:val="22"/>
          <w:szCs w:val="22"/>
          <w:lang w:eastAsia="lv-LV"/>
        </w:rPr>
      </w:pPr>
      <w:r w:rsidRPr="00A2320A">
        <w:rPr>
          <w:rFonts w:ascii="Times New Roman" w:eastAsia="Times New Roman" w:hAnsi="Times New Roman" w:cs="Times New Roman"/>
          <w:sz w:val="22"/>
          <w:szCs w:val="22"/>
          <w:lang w:eastAsia="lv-LV"/>
        </w:rPr>
        <w:t xml:space="preserve">14.2. </w:t>
      </w:r>
      <w:r w:rsidR="009263BA" w:rsidRPr="00A2320A">
        <w:rPr>
          <w:rFonts w:ascii="Times New Roman" w:eastAsia="Times New Roman" w:hAnsi="Times New Roman" w:cs="Times New Roman"/>
          <w:sz w:val="22"/>
          <w:szCs w:val="22"/>
          <w:lang w:eastAsia="lv-LV"/>
        </w:rPr>
        <w:t>Evakuācijas plānos norāda iespējamos evakuācijas ceļus, ugunsdzēsības līdzekļu izvietojumu un darbību aprakstu.</w:t>
      </w:r>
    </w:p>
    <w:p w:rsidR="009263BA" w:rsidRPr="00A2320A" w:rsidRDefault="00766C12" w:rsidP="00E13360">
      <w:pPr>
        <w:pStyle w:val="Bezatstarpm"/>
        <w:ind w:left="567" w:hanging="567"/>
        <w:jc w:val="both"/>
        <w:rPr>
          <w:rFonts w:ascii="Times New Roman" w:eastAsia="Times New Roman" w:hAnsi="Times New Roman" w:cs="Times New Roman"/>
          <w:sz w:val="22"/>
          <w:szCs w:val="22"/>
          <w:lang w:eastAsia="lv-LV"/>
        </w:rPr>
      </w:pPr>
      <w:r w:rsidRPr="00A2320A">
        <w:rPr>
          <w:rFonts w:ascii="Times New Roman" w:eastAsia="Times New Roman" w:hAnsi="Times New Roman" w:cs="Times New Roman"/>
          <w:sz w:val="22"/>
          <w:szCs w:val="22"/>
          <w:lang w:eastAsia="lv-LV"/>
        </w:rPr>
        <w:t>14.3.</w:t>
      </w:r>
      <w:r w:rsidR="009263BA" w:rsidRPr="00A2320A">
        <w:rPr>
          <w:rFonts w:ascii="Times New Roman" w:eastAsia="Times New Roman" w:hAnsi="Times New Roman" w:cs="Times New Roman"/>
          <w:sz w:val="22"/>
          <w:szCs w:val="22"/>
          <w:lang w:eastAsia="lv-LV"/>
        </w:rPr>
        <w:t>Informāciju par operatīvo dienestu tālruņu numuriem izvieto Iestādes pirmajā stāva gaitenī informācijas stendā un katras grupas vecāku informācijas stendā.</w:t>
      </w:r>
    </w:p>
    <w:p w:rsidR="00A2320A" w:rsidRPr="00A2320A" w:rsidRDefault="00766C12" w:rsidP="00A2320A">
      <w:pPr>
        <w:pStyle w:val="Bezatstarpm"/>
        <w:jc w:val="center"/>
        <w:rPr>
          <w:rFonts w:ascii="Times New Roman" w:eastAsia="Times New Roman" w:hAnsi="Times New Roman" w:cs="Times New Roman"/>
          <w:b/>
          <w:sz w:val="22"/>
          <w:szCs w:val="22"/>
          <w:lang w:eastAsia="lv-LV"/>
        </w:rPr>
      </w:pPr>
      <w:r w:rsidRPr="00A2320A">
        <w:rPr>
          <w:rFonts w:ascii="Times New Roman" w:eastAsia="Times New Roman" w:hAnsi="Times New Roman" w:cs="Times New Roman"/>
          <w:b/>
          <w:sz w:val="22"/>
          <w:szCs w:val="22"/>
          <w:lang w:eastAsia="lv-LV"/>
        </w:rPr>
        <w:t>15</w:t>
      </w:r>
      <w:r w:rsidR="009263BA" w:rsidRPr="00A2320A">
        <w:rPr>
          <w:rFonts w:ascii="Times New Roman" w:eastAsia="Times New Roman" w:hAnsi="Times New Roman" w:cs="Times New Roman"/>
          <w:b/>
          <w:sz w:val="22"/>
          <w:szCs w:val="22"/>
          <w:lang w:eastAsia="lv-LV"/>
        </w:rPr>
        <w:t>. Noslēguma jautājums</w:t>
      </w:r>
    </w:p>
    <w:p w:rsidR="005A6A4B" w:rsidRPr="005A6A4B" w:rsidRDefault="005A6A4B" w:rsidP="005A6A4B">
      <w:pPr>
        <w:pStyle w:val="Bezatstarpm"/>
        <w:rPr>
          <w:rFonts w:ascii="Times New Roman" w:eastAsia="Times New Roman" w:hAnsi="Times New Roman" w:cs="Times New Roman"/>
          <w:sz w:val="22"/>
          <w:szCs w:val="22"/>
          <w:lang w:eastAsia="lv-LV"/>
        </w:rPr>
      </w:pPr>
      <w:r w:rsidRPr="005A6A4B">
        <w:rPr>
          <w:rFonts w:ascii="Times New Roman" w:eastAsia="Times New Roman" w:hAnsi="Times New Roman" w:cs="Times New Roman"/>
          <w:sz w:val="22"/>
          <w:szCs w:val="22"/>
          <w:lang w:eastAsia="lv-LV"/>
        </w:rPr>
        <w:t xml:space="preserve">15.1. Šie Noteikumi  stājas spēkā ar </w:t>
      </w:r>
      <w:proofErr w:type="gramStart"/>
      <w:r w:rsidRPr="005A6A4B">
        <w:rPr>
          <w:rFonts w:ascii="Times New Roman" w:eastAsia="Times New Roman" w:hAnsi="Times New Roman" w:cs="Times New Roman"/>
          <w:sz w:val="22"/>
          <w:szCs w:val="22"/>
          <w:u w:val="single"/>
          <w:lang w:eastAsia="lv-LV"/>
        </w:rPr>
        <w:t>2014.gada</w:t>
      </w:r>
      <w:proofErr w:type="gramEnd"/>
      <w:r w:rsidRPr="005A6A4B">
        <w:rPr>
          <w:rFonts w:ascii="Times New Roman" w:eastAsia="Times New Roman" w:hAnsi="Times New Roman" w:cs="Times New Roman"/>
          <w:sz w:val="22"/>
          <w:szCs w:val="22"/>
          <w:u w:val="single"/>
          <w:lang w:eastAsia="lv-LV"/>
        </w:rPr>
        <w:t xml:space="preserve"> 1. septembri.</w:t>
      </w:r>
    </w:p>
    <w:p w:rsidR="009263BA" w:rsidRPr="00A2320A" w:rsidRDefault="005A6A4B" w:rsidP="00A2320A">
      <w:pPr>
        <w:pStyle w:val="Bezatstarpm"/>
        <w:rPr>
          <w:rFonts w:ascii="Times New Roman" w:eastAsia="Times New Roman" w:hAnsi="Times New Roman" w:cs="Times New Roman"/>
          <w:sz w:val="24"/>
          <w:szCs w:val="24"/>
          <w:lang w:eastAsia="lv-LV"/>
        </w:rPr>
      </w:pPr>
      <w:r>
        <w:rPr>
          <w:rFonts w:ascii="Times New Roman" w:eastAsia="Times New Roman" w:hAnsi="Times New Roman" w:cs="Times New Roman"/>
          <w:sz w:val="22"/>
          <w:szCs w:val="22"/>
          <w:lang w:eastAsia="lv-LV"/>
        </w:rPr>
        <w:t>15.</w:t>
      </w:r>
      <w:r w:rsidR="00A851AB">
        <w:rPr>
          <w:rFonts w:ascii="Times New Roman" w:eastAsia="Times New Roman" w:hAnsi="Times New Roman" w:cs="Times New Roman"/>
          <w:sz w:val="22"/>
          <w:szCs w:val="22"/>
          <w:lang w:eastAsia="lv-LV"/>
        </w:rPr>
        <w:t>2</w:t>
      </w:r>
      <w:r>
        <w:rPr>
          <w:rFonts w:ascii="Times New Roman" w:eastAsia="Times New Roman" w:hAnsi="Times New Roman" w:cs="Times New Roman"/>
          <w:sz w:val="22"/>
          <w:szCs w:val="22"/>
          <w:lang w:eastAsia="lv-LV"/>
        </w:rPr>
        <w:t xml:space="preserve">. </w:t>
      </w:r>
      <w:r w:rsidR="009263BA" w:rsidRPr="00A2320A">
        <w:rPr>
          <w:rFonts w:ascii="Times New Roman" w:eastAsia="Times New Roman" w:hAnsi="Times New Roman" w:cs="Times New Roman"/>
          <w:sz w:val="22"/>
          <w:szCs w:val="22"/>
          <w:lang w:eastAsia="lv-LV"/>
        </w:rPr>
        <w:t xml:space="preserve">Ar šo noteikumu spēkā stāšanos atzīt par spēku zaudējušiem Alojas pilsētas pirmsskolas izglītības iestādes 22.08.2011. “Iekšējās kārtības noteikumi” </w:t>
      </w:r>
    </w:p>
    <w:p w:rsidR="00DE5ADB" w:rsidRPr="0000401E" w:rsidRDefault="00DE5ADB" w:rsidP="0000401E">
      <w:pPr>
        <w:pStyle w:val="Bezatstarpm"/>
        <w:tabs>
          <w:tab w:val="left" w:pos="851"/>
        </w:tabs>
        <w:ind w:left="709" w:hanging="567"/>
        <w:rPr>
          <w:rFonts w:ascii="Times New Roman" w:eastAsia="Times New Roman" w:hAnsi="Times New Roman" w:cs="Times New Roman"/>
          <w:sz w:val="24"/>
          <w:szCs w:val="24"/>
          <w:lang w:eastAsia="lv-LV"/>
        </w:rPr>
      </w:pPr>
    </w:p>
    <w:p w:rsidR="007450CF" w:rsidRDefault="007450CF" w:rsidP="0000401E">
      <w:pPr>
        <w:pStyle w:val="Bezatstarpm"/>
        <w:tabs>
          <w:tab w:val="left" w:pos="851"/>
        </w:tabs>
        <w:ind w:left="709" w:hanging="567"/>
        <w:rPr>
          <w:rFonts w:ascii="Times New Roman" w:eastAsia="Times New Roman" w:hAnsi="Times New Roman" w:cs="Times New Roman"/>
          <w:sz w:val="24"/>
          <w:szCs w:val="24"/>
          <w:lang w:eastAsia="lv-LV"/>
        </w:rPr>
      </w:pPr>
    </w:p>
    <w:p w:rsidR="005D6315" w:rsidRDefault="005D6315" w:rsidP="0000401E">
      <w:pPr>
        <w:pStyle w:val="Bezatstarpm"/>
        <w:tabs>
          <w:tab w:val="left" w:pos="851"/>
        </w:tabs>
        <w:ind w:left="709" w:hanging="567"/>
        <w:rPr>
          <w:rFonts w:ascii="Times New Roman" w:eastAsia="Times New Roman" w:hAnsi="Times New Roman" w:cs="Times New Roman"/>
          <w:sz w:val="24"/>
          <w:szCs w:val="24"/>
          <w:lang w:eastAsia="lv-LV"/>
        </w:rPr>
      </w:pPr>
    </w:p>
    <w:p w:rsidR="00B12F4A" w:rsidRPr="0033525B" w:rsidRDefault="00B12F4A" w:rsidP="00B12F4A">
      <w:pPr>
        <w:spacing w:before="100" w:beforeAutospacing="1" w:after="100" w:afterAutospacing="1"/>
        <w:jc w:val="right"/>
        <w:rPr>
          <w:rFonts w:ascii="Times New Roman" w:eastAsia="Times New Roman" w:hAnsi="Times New Roman" w:cs="Times New Roman"/>
          <w:sz w:val="28"/>
          <w:szCs w:val="28"/>
          <w:lang w:eastAsia="lv-LV"/>
        </w:rPr>
      </w:pPr>
      <w:r w:rsidRPr="0033525B">
        <w:rPr>
          <w:rFonts w:ascii="Times New Roman" w:eastAsia="Times New Roman" w:hAnsi="Times New Roman" w:cs="Times New Roman"/>
          <w:color w:val="000000"/>
          <w:sz w:val="28"/>
          <w:szCs w:val="28"/>
          <w:lang w:eastAsia="lv-LV"/>
        </w:rPr>
        <w:lastRenderedPageBreak/>
        <w:t>1. pielikums</w:t>
      </w:r>
    </w:p>
    <w:p w:rsidR="00B12F4A" w:rsidRDefault="00B12F4A" w:rsidP="00B12F4A">
      <w:pPr>
        <w:pStyle w:val="Bezatstarpm"/>
        <w:jc w:val="center"/>
        <w:rPr>
          <w:szCs w:val="24"/>
        </w:rPr>
      </w:pPr>
      <w:r>
        <w:rPr>
          <w:szCs w:val="24"/>
        </w:rPr>
        <w:t xml:space="preserve">                                                                APSTIPRINĀTS</w:t>
      </w:r>
    </w:p>
    <w:p w:rsidR="00B12F4A" w:rsidRPr="009353B0" w:rsidRDefault="00B12F4A" w:rsidP="00B12F4A">
      <w:pPr>
        <w:pStyle w:val="Bezatstarpm"/>
        <w:jc w:val="right"/>
      </w:pPr>
      <w:r>
        <w:t>a</w:t>
      </w:r>
      <w:r w:rsidRPr="009353B0">
        <w:t>r Alojas pilsētas pirmsskolas</w:t>
      </w:r>
    </w:p>
    <w:p w:rsidR="00B12F4A" w:rsidRPr="009353B0" w:rsidRDefault="00B12F4A" w:rsidP="00B12F4A">
      <w:pPr>
        <w:pStyle w:val="Bezatstarpm"/>
        <w:jc w:val="right"/>
      </w:pPr>
      <w:r w:rsidRPr="009353B0">
        <w:t>izglītības iestādes ”Auseklītis”</w:t>
      </w:r>
    </w:p>
    <w:p w:rsidR="00B12F4A" w:rsidRPr="009353B0" w:rsidRDefault="00B12F4A" w:rsidP="00B12F4A">
      <w:pPr>
        <w:pStyle w:val="Bezatstarpm"/>
        <w:jc w:val="right"/>
      </w:pPr>
      <w:r w:rsidRPr="009353B0">
        <w:t>vadītājas</w:t>
      </w:r>
      <w:r w:rsidRPr="00CC0869">
        <w:t xml:space="preserve"> </w:t>
      </w:r>
      <w:proofErr w:type="spellStart"/>
      <w:r w:rsidRPr="009353B0">
        <w:t>M.Šembele</w:t>
      </w:r>
      <w:r>
        <w:t>s</w:t>
      </w:r>
      <w:proofErr w:type="spellEnd"/>
      <w:r w:rsidRPr="00301391">
        <w:t xml:space="preserve"> </w:t>
      </w:r>
      <w:r>
        <w:t>rīkojumu</w:t>
      </w:r>
    </w:p>
    <w:p w:rsidR="00B12F4A" w:rsidRDefault="00B12F4A" w:rsidP="00B12F4A">
      <w:pPr>
        <w:pStyle w:val="Bezatstarpm"/>
        <w:jc w:val="right"/>
      </w:pPr>
      <w:r>
        <w:t xml:space="preserve">Alojā, </w:t>
      </w:r>
      <w:r w:rsidRPr="009353B0">
        <w:t>Nr.1-08/</w:t>
      </w:r>
      <w:r>
        <w:t>21. 25.08.2014.</w:t>
      </w:r>
    </w:p>
    <w:p w:rsidR="00B12F4A" w:rsidRPr="00DD1F4F" w:rsidRDefault="00B12F4A" w:rsidP="00B12F4A">
      <w:pPr>
        <w:spacing w:before="100" w:beforeAutospacing="1" w:after="100" w:afterAutospacing="1"/>
        <w:jc w:val="right"/>
        <w:rPr>
          <w:rFonts w:ascii="Times New Roman" w:eastAsia="Times New Roman" w:hAnsi="Times New Roman" w:cs="Times New Roman"/>
          <w:sz w:val="24"/>
          <w:szCs w:val="24"/>
          <w:lang w:eastAsia="lv-LV"/>
        </w:rPr>
      </w:pPr>
      <w:r w:rsidRPr="00DD1F4F">
        <w:rPr>
          <w:rFonts w:ascii="Times New Roman" w:eastAsia="Times New Roman" w:hAnsi="Times New Roman" w:cs="Times New Roman"/>
          <w:color w:val="000000"/>
          <w:sz w:val="24"/>
          <w:szCs w:val="24"/>
          <w:lang w:eastAsia="lv-LV"/>
        </w:rPr>
        <w:t xml:space="preserve">.   </w:t>
      </w:r>
    </w:p>
    <w:p w:rsidR="00B12F4A" w:rsidRPr="00DD1F4F" w:rsidRDefault="00B12F4A" w:rsidP="00B12F4A">
      <w:pPr>
        <w:spacing w:before="100" w:beforeAutospacing="1" w:after="100" w:afterAutospacing="1"/>
        <w:jc w:val="center"/>
        <w:rPr>
          <w:rFonts w:ascii="Times New Roman" w:eastAsia="Times New Roman" w:hAnsi="Times New Roman" w:cs="Times New Roman"/>
          <w:sz w:val="24"/>
          <w:szCs w:val="24"/>
          <w:lang w:eastAsia="lv-LV"/>
        </w:rPr>
      </w:pPr>
      <w:r w:rsidRPr="00DD1F4F">
        <w:rPr>
          <w:rFonts w:ascii="Times New Roman" w:eastAsia="Times New Roman" w:hAnsi="Times New Roman" w:cs="Times New Roman"/>
          <w:color w:val="000000"/>
          <w:sz w:val="24"/>
          <w:szCs w:val="24"/>
          <w:lang w:eastAsia="lv-LV"/>
        </w:rPr>
        <w:t>  </w:t>
      </w:r>
      <w:r w:rsidRPr="00DD1F4F">
        <w:rPr>
          <w:rFonts w:ascii="Times New Roman" w:eastAsia="Times New Roman" w:hAnsi="Times New Roman" w:cs="Times New Roman"/>
          <w:color w:val="000000"/>
          <w:sz w:val="36"/>
          <w:szCs w:val="36"/>
          <w:lang w:eastAsia="lv-LV"/>
        </w:rPr>
        <w:t>DROŠĪBAS NOTEIKUMI</w:t>
      </w:r>
    </w:p>
    <w:p w:rsidR="00B12F4A" w:rsidRPr="00DD1F4F" w:rsidRDefault="00B12F4A" w:rsidP="00B12F4A">
      <w:pPr>
        <w:spacing w:before="100" w:beforeAutospacing="1" w:after="100" w:afterAutospacing="1"/>
        <w:jc w:val="center"/>
        <w:rPr>
          <w:rFonts w:ascii="Times New Roman" w:eastAsia="Times New Roman" w:hAnsi="Times New Roman" w:cs="Times New Roman"/>
          <w:sz w:val="24"/>
          <w:szCs w:val="24"/>
          <w:lang w:eastAsia="lv-LV"/>
        </w:rPr>
      </w:pPr>
      <w:r>
        <w:rPr>
          <w:rFonts w:ascii="Times New Roman" w:eastAsia="Times New Roman" w:hAnsi="Times New Roman" w:cs="Times New Roman"/>
          <w:b/>
          <w:bCs/>
          <w:color w:val="000000"/>
          <w:sz w:val="24"/>
          <w:szCs w:val="24"/>
          <w:lang w:eastAsia="lv-LV"/>
        </w:rPr>
        <w:t>1,5</w:t>
      </w:r>
      <w:r w:rsidRPr="00DD1F4F">
        <w:rPr>
          <w:rFonts w:ascii="Times New Roman" w:eastAsia="Times New Roman" w:hAnsi="Times New Roman" w:cs="Times New Roman"/>
          <w:b/>
          <w:bCs/>
          <w:color w:val="000000"/>
          <w:sz w:val="24"/>
          <w:szCs w:val="24"/>
          <w:lang w:eastAsia="lv-LV"/>
        </w:rPr>
        <w:t>-4 GADUS VECIEM BĒRNIEM</w:t>
      </w:r>
    </w:p>
    <w:p w:rsidR="00B12F4A" w:rsidRPr="00DD1F4F" w:rsidRDefault="00B12F4A" w:rsidP="00B12F4A">
      <w:pPr>
        <w:spacing w:before="100" w:beforeAutospacing="1" w:after="100" w:afterAutospacing="1"/>
        <w:jc w:val="center"/>
        <w:rPr>
          <w:rFonts w:ascii="Times New Roman" w:eastAsia="Times New Roman" w:hAnsi="Times New Roman" w:cs="Times New Roman"/>
          <w:sz w:val="24"/>
          <w:szCs w:val="24"/>
          <w:lang w:eastAsia="lv-LV"/>
        </w:rPr>
      </w:pPr>
      <w:r w:rsidRPr="00DD1F4F">
        <w:rPr>
          <w:rFonts w:ascii="Times New Roman" w:eastAsia="Times New Roman" w:hAnsi="Times New Roman" w:cs="Times New Roman"/>
          <w:color w:val="000000"/>
          <w:sz w:val="24"/>
          <w:szCs w:val="24"/>
          <w:lang w:eastAsia="lv-LV"/>
        </w:rPr>
        <w:t> </w:t>
      </w:r>
    </w:p>
    <w:p w:rsidR="00B12F4A" w:rsidRPr="00DD1F4F" w:rsidRDefault="00B12F4A" w:rsidP="00B12F4A">
      <w:pPr>
        <w:spacing w:before="100" w:beforeAutospacing="1" w:after="100" w:afterAutospacing="1"/>
        <w:jc w:val="center"/>
        <w:rPr>
          <w:rFonts w:ascii="Times New Roman" w:eastAsia="Times New Roman" w:hAnsi="Times New Roman" w:cs="Times New Roman"/>
          <w:sz w:val="24"/>
          <w:szCs w:val="24"/>
          <w:lang w:eastAsia="lv-LV"/>
        </w:rPr>
      </w:pPr>
      <w:r>
        <w:rPr>
          <w:rFonts w:ascii="Times New Roman" w:eastAsia="Times New Roman" w:hAnsi="Times New Roman" w:cs="Times New Roman"/>
          <w:color w:val="000000"/>
          <w:sz w:val="24"/>
          <w:szCs w:val="24"/>
          <w:lang w:eastAsia="lv-LV"/>
        </w:rPr>
        <w:t>Alojā</w:t>
      </w:r>
    </w:p>
    <w:p w:rsidR="00B12F4A" w:rsidRPr="00DD1F4F" w:rsidRDefault="00B12F4A" w:rsidP="00B12F4A">
      <w:pPr>
        <w:spacing w:before="100" w:beforeAutospacing="1" w:after="100" w:afterAutospacing="1"/>
        <w:jc w:val="center"/>
        <w:rPr>
          <w:rFonts w:ascii="Times New Roman" w:eastAsia="Times New Roman" w:hAnsi="Times New Roman" w:cs="Times New Roman"/>
          <w:sz w:val="24"/>
          <w:szCs w:val="24"/>
          <w:lang w:eastAsia="lv-LV"/>
        </w:rPr>
      </w:pPr>
      <w:r w:rsidRPr="00DD1F4F">
        <w:rPr>
          <w:rFonts w:ascii="Times New Roman" w:eastAsia="Times New Roman" w:hAnsi="Times New Roman" w:cs="Times New Roman"/>
          <w:b/>
          <w:bCs/>
          <w:color w:val="000000"/>
          <w:lang w:eastAsia="lv-LV"/>
        </w:rPr>
        <w:t> </w:t>
      </w:r>
    </w:p>
    <w:p w:rsidR="00B12F4A" w:rsidRPr="00DD1F4F" w:rsidRDefault="00B12F4A" w:rsidP="00B12F4A">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color w:val="000000"/>
          <w:sz w:val="24"/>
          <w:szCs w:val="24"/>
          <w:lang w:eastAsia="lv-LV"/>
        </w:rPr>
        <w:t>25</w:t>
      </w:r>
      <w:r w:rsidRPr="00DD1F4F">
        <w:rPr>
          <w:rFonts w:ascii="Times New Roman" w:eastAsia="Times New Roman" w:hAnsi="Times New Roman" w:cs="Times New Roman"/>
          <w:color w:val="000000"/>
          <w:sz w:val="24"/>
          <w:szCs w:val="24"/>
          <w:lang w:eastAsia="lv-LV"/>
        </w:rPr>
        <w:t>.0</w:t>
      </w:r>
      <w:r>
        <w:rPr>
          <w:rFonts w:ascii="Times New Roman" w:eastAsia="Times New Roman" w:hAnsi="Times New Roman" w:cs="Times New Roman"/>
          <w:color w:val="000000"/>
          <w:sz w:val="24"/>
          <w:szCs w:val="24"/>
          <w:lang w:eastAsia="lv-LV"/>
        </w:rPr>
        <w:t>8</w:t>
      </w:r>
      <w:r w:rsidRPr="00DD1F4F">
        <w:rPr>
          <w:rFonts w:ascii="Times New Roman" w:eastAsia="Times New Roman" w:hAnsi="Times New Roman" w:cs="Times New Roman"/>
          <w:color w:val="000000"/>
          <w:sz w:val="24"/>
          <w:szCs w:val="24"/>
          <w:lang w:eastAsia="lv-LV"/>
        </w:rPr>
        <w:t>.201</w:t>
      </w:r>
      <w:r>
        <w:rPr>
          <w:rFonts w:ascii="Times New Roman" w:eastAsia="Times New Roman" w:hAnsi="Times New Roman" w:cs="Times New Roman"/>
          <w:color w:val="000000"/>
          <w:sz w:val="24"/>
          <w:szCs w:val="24"/>
          <w:lang w:eastAsia="lv-LV"/>
        </w:rPr>
        <w:t>4</w:t>
      </w:r>
      <w:r w:rsidRPr="00DD1F4F">
        <w:rPr>
          <w:rFonts w:ascii="Times New Roman" w:eastAsia="Times New Roman" w:hAnsi="Times New Roman" w:cs="Times New Roman"/>
          <w:color w:val="000000"/>
          <w:sz w:val="24"/>
          <w:szCs w:val="24"/>
          <w:lang w:eastAsia="lv-LV"/>
        </w:rPr>
        <w:t>.</w:t>
      </w:r>
      <w:r w:rsidRPr="00DD1F4F">
        <w:rPr>
          <w:rFonts w:ascii="Times New Roman" w:eastAsia="Times New Roman" w:hAnsi="Times New Roman" w:cs="Times New Roman"/>
          <w:b/>
          <w:bCs/>
          <w:color w:val="000000"/>
          <w:sz w:val="24"/>
          <w:szCs w:val="24"/>
          <w:lang w:eastAsia="lv-LV"/>
        </w:rPr>
        <w:t>                                                                                                                        Nr. 1.1.</w:t>
      </w:r>
    </w:p>
    <w:p w:rsidR="00B12F4A" w:rsidRPr="00010377" w:rsidRDefault="00B12F4A" w:rsidP="00B12F4A">
      <w:pPr>
        <w:pStyle w:val="Bezatstarpm"/>
        <w:jc w:val="right"/>
        <w:rPr>
          <w:lang w:eastAsia="lv-LV"/>
        </w:rPr>
      </w:pPr>
      <w:r w:rsidRPr="00DD1F4F">
        <w:rPr>
          <w:color w:val="000000"/>
          <w:lang w:eastAsia="lv-LV"/>
        </w:rPr>
        <w:t> </w:t>
      </w:r>
    </w:p>
    <w:p w:rsidR="00B12F4A" w:rsidRPr="00010377" w:rsidRDefault="00B12F4A" w:rsidP="00B12F4A">
      <w:pPr>
        <w:pStyle w:val="Bezatstarpm"/>
        <w:jc w:val="right"/>
        <w:rPr>
          <w:lang w:eastAsia="lv-LV"/>
        </w:rPr>
      </w:pPr>
      <w:r w:rsidRPr="00010377">
        <w:rPr>
          <w:color w:val="000000"/>
          <w:lang w:eastAsia="lv-LV"/>
        </w:rPr>
        <w:t>SASKAŅĀ AR IZGLĪTĪBAS LIKUMA 14. PANTA 21. PUNKTU,</w:t>
      </w:r>
    </w:p>
    <w:p w:rsidR="00B12F4A" w:rsidRPr="00010377" w:rsidRDefault="00B12F4A" w:rsidP="00B12F4A">
      <w:pPr>
        <w:pStyle w:val="Bezatstarpm"/>
        <w:jc w:val="right"/>
        <w:rPr>
          <w:lang w:eastAsia="lv-LV"/>
        </w:rPr>
      </w:pPr>
      <w:r w:rsidRPr="00010377">
        <w:rPr>
          <w:color w:val="000000"/>
          <w:lang w:eastAsia="lv-LV"/>
        </w:rPr>
        <w:t> MINISTRU KABINETA  2009. GADA 24. NOVEMBRA  NOTEIKUMIEM</w:t>
      </w:r>
    </w:p>
    <w:p w:rsidR="00B12F4A" w:rsidRPr="00010377" w:rsidRDefault="00B12F4A" w:rsidP="00B12F4A">
      <w:pPr>
        <w:pStyle w:val="Bezatstarpm"/>
        <w:jc w:val="right"/>
        <w:rPr>
          <w:lang w:eastAsia="lv-LV"/>
        </w:rPr>
      </w:pPr>
      <w:r w:rsidRPr="00010377">
        <w:rPr>
          <w:color w:val="000000"/>
          <w:lang w:eastAsia="lv-LV"/>
        </w:rPr>
        <w:t> NR.1338. „KĀRTĪBA</w:t>
      </w:r>
      <w:proofErr w:type="gramStart"/>
      <w:r w:rsidRPr="00010377">
        <w:rPr>
          <w:color w:val="000000"/>
          <w:lang w:eastAsia="lv-LV"/>
        </w:rPr>
        <w:t xml:space="preserve"> , </w:t>
      </w:r>
      <w:proofErr w:type="gramEnd"/>
      <w:r w:rsidRPr="00010377">
        <w:rPr>
          <w:color w:val="000000"/>
          <w:lang w:eastAsia="lv-LV"/>
        </w:rPr>
        <w:t>KĀDĀ NODROŠINĀMA IZGLĪTOJAMO DROŠĪBA</w:t>
      </w:r>
    </w:p>
    <w:p w:rsidR="00B12F4A" w:rsidRPr="00010377" w:rsidRDefault="00B12F4A" w:rsidP="00B12F4A">
      <w:pPr>
        <w:pStyle w:val="Bezatstarpm"/>
        <w:jc w:val="right"/>
        <w:rPr>
          <w:lang w:eastAsia="lv-LV"/>
        </w:rPr>
      </w:pPr>
      <w:r w:rsidRPr="00010377">
        <w:rPr>
          <w:color w:val="000000"/>
          <w:lang w:eastAsia="lv-LV"/>
        </w:rPr>
        <w:t> IZGLĪTĪBAS IESTĀDĒS UN TO ORGANIZĒTAJOS PASĀKUMOS”</w:t>
      </w:r>
    </w:p>
    <w:p w:rsidR="00B12F4A" w:rsidRPr="00010377" w:rsidRDefault="00B12F4A" w:rsidP="00B12F4A">
      <w:pPr>
        <w:pStyle w:val="Bezatstarpm"/>
        <w:jc w:val="right"/>
        <w:rPr>
          <w:lang w:eastAsia="lv-LV"/>
        </w:rPr>
      </w:pPr>
      <w:r w:rsidRPr="00010377">
        <w:rPr>
          <w:color w:val="000000"/>
          <w:lang w:eastAsia="lv-LV"/>
        </w:rPr>
        <w:t>ALOJAS</w:t>
      </w:r>
      <w:proofErr w:type="gramStart"/>
      <w:r w:rsidRPr="00010377">
        <w:rPr>
          <w:color w:val="000000"/>
          <w:lang w:eastAsia="lv-LV"/>
        </w:rPr>
        <w:t xml:space="preserve">  </w:t>
      </w:r>
      <w:proofErr w:type="gramEnd"/>
      <w:r w:rsidRPr="00010377">
        <w:rPr>
          <w:color w:val="000000"/>
          <w:lang w:eastAsia="lv-LV"/>
        </w:rPr>
        <w:t>PILSĒTAS PIRMSSKOLAS IZGLĪTĪBAS</w:t>
      </w:r>
    </w:p>
    <w:p w:rsidR="00B12F4A" w:rsidRPr="00DD1F4F" w:rsidRDefault="00B12F4A" w:rsidP="00B12F4A">
      <w:pPr>
        <w:pStyle w:val="Bezatstarpm"/>
        <w:jc w:val="right"/>
        <w:rPr>
          <w:sz w:val="24"/>
          <w:szCs w:val="24"/>
          <w:lang w:eastAsia="lv-LV"/>
        </w:rPr>
      </w:pPr>
      <w:r w:rsidRPr="00010377">
        <w:rPr>
          <w:color w:val="000000"/>
          <w:lang w:eastAsia="lv-LV"/>
        </w:rPr>
        <w:t> IESTĀDES „AUSEKLĪTS”  IEKŠĒJĀS KĀRTĪBAS NOTEIKUMIEM</w:t>
      </w:r>
      <w:r w:rsidRPr="00DD1F4F">
        <w:rPr>
          <w:color w:val="000000"/>
          <w:sz w:val="24"/>
          <w:szCs w:val="24"/>
          <w:lang w:eastAsia="lv-LV"/>
        </w:rPr>
        <w:t xml:space="preserve"> </w:t>
      </w:r>
    </w:p>
    <w:p w:rsidR="00B12F4A" w:rsidRPr="00010377" w:rsidRDefault="00B12F4A" w:rsidP="00B12F4A">
      <w:pPr>
        <w:pStyle w:val="Bezatstarpm"/>
        <w:jc w:val="both"/>
        <w:rPr>
          <w:rFonts w:ascii="Times New Roman" w:hAnsi="Times New Roman" w:cs="Times New Roman"/>
          <w:sz w:val="24"/>
          <w:szCs w:val="24"/>
          <w:lang w:eastAsia="lv-LV"/>
        </w:rPr>
      </w:pPr>
      <w:r w:rsidRPr="00010377">
        <w:rPr>
          <w:rFonts w:ascii="Times New Roman" w:hAnsi="Times New Roman" w:cs="Times New Roman"/>
          <w:sz w:val="24"/>
          <w:szCs w:val="24"/>
          <w:lang w:eastAsia="lv-LV"/>
        </w:rPr>
        <w:t>Grupas drošības noteikumi 1.5-4 gadus veciem bērniem (</w:t>
      </w:r>
      <w:proofErr w:type="gramStart"/>
      <w:r w:rsidRPr="00010377">
        <w:rPr>
          <w:rFonts w:ascii="Times New Roman" w:hAnsi="Times New Roman" w:cs="Times New Roman"/>
          <w:sz w:val="24"/>
          <w:szCs w:val="24"/>
          <w:lang w:eastAsia="lv-LV"/>
        </w:rPr>
        <w:t xml:space="preserve">turpmāk- </w:t>
      </w:r>
      <w:r w:rsidRPr="00010377">
        <w:rPr>
          <w:rFonts w:ascii="Times New Roman" w:hAnsi="Times New Roman" w:cs="Times New Roman"/>
          <w:sz w:val="24"/>
          <w:szCs w:val="24"/>
          <w:u w:val="single"/>
          <w:lang w:eastAsia="lv-LV"/>
        </w:rPr>
        <w:t>G</w:t>
      </w:r>
      <w:proofErr w:type="gramEnd"/>
      <w:r w:rsidRPr="00010377">
        <w:rPr>
          <w:rFonts w:ascii="Times New Roman" w:hAnsi="Times New Roman" w:cs="Times New Roman"/>
          <w:sz w:val="24"/>
          <w:szCs w:val="24"/>
          <w:u w:val="single"/>
          <w:lang w:eastAsia="lv-LV"/>
        </w:rPr>
        <w:t>rupu noteikumi)</w:t>
      </w:r>
      <w:r w:rsidRPr="00010377">
        <w:rPr>
          <w:rFonts w:ascii="Times New Roman" w:hAnsi="Times New Roman" w:cs="Times New Roman"/>
          <w:sz w:val="24"/>
          <w:szCs w:val="24"/>
          <w:lang w:eastAsia="lv-LV"/>
        </w:rPr>
        <w:t xml:space="preserve"> nosaka  bērnu drošu rīcību Alojas pilsētas pirmsskolas izglītības iestādē „</w:t>
      </w:r>
      <w:proofErr w:type="spellStart"/>
      <w:r w:rsidRPr="00010377">
        <w:rPr>
          <w:rFonts w:ascii="Times New Roman" w:hAnsi="Times New Roman" w:cs="Times New Roman"/>
          <w:sz w:val="24"/>
          <w:szCs w:val="24"/>
          <w:lang w:eastAsia="lv-LV"/>
        </w:rPr>
        <w:t>Auseklīts</w:t>
      </w:r>
      <w:proofErr w:type="spellEnd"/>
      <w:r w:rsidRPr="00010377">
        <w:rPr>
          <w:rFonts w:ascii="Times New Roman" w:hAnsi="Times New Roman" w:cs="Times New Roman"/>
          <w:sz w:val="24"/>
          <w:szCs w:val="24"/>
          <w:lang w:eastAsia="lv-LV"/>
        </w:rPr>
        <w:t xml:space="preserve">” un struktūrvienībā </w:t>
      </w:r>
      <w:proofErr w:type="spellStart"/>
      <w:r w:rsidRPr="00010377">
        <w:rPr>
          <w:rFonts w:ascii="Times New Roman" w:hAnsi="Times New Roman" w:cs="Times New Roman"/>
          <w:sz w:val="24"/>
          <w:szCs w:val="24"/>
          <w:lang w:eastAsia="lv-LV"/>
        </w:rPr>
        <w:t>Vilzēnos</w:t>
      </w:r>
      <w:proofErr w:type="spellEnd"/>
      <w:r w:rsidRPr="00010377">
        <w:rPr>
          <w:rFonts w:ascii="Times New Roman" w:hAnsi="Times New Roman" w:cs="Times New Roman"/>
          <w:sz w:val="24"/>
          <w:szCs w:val="24"/>
          <w:lang w:eastAsia="lv-LV"/>
        </w:rPr>
        <w:t xml:space="preserve"> (turpmāk- </w:t>
      </w:r>
      <w:r w:rsidRPr="00010377">
        <w:rPr>
          <w:rFonts w:ascii="Times New Roman" w:hAnsi="Times New Roman" w:cs="Times New Roman"/>
          <w:sz w:val="24"/>
          <w:szCs w:val="24"/>
          <w:u w:val="single"/>
          <w:lang w:eastAsia="lv-LV"/>
        </w:rPr>
        <w:t xml:space="preserve">Iestādē ) </w:t>
      </w:r>
      <w:r w:rsidRPr="00010377">
        <w:rPr>
          <w:rFonts w:ascii="Times New Roman" w:hAnsi="Times New Roman" w:cs="Times New Roman"/>
          <w:sz w:val="24"/>
          <w:szCs w:val="24"/>
          <w:lang w:eastAsia="lv-LV"/>
        </w:rPr>
        <w:t>, teritorijās – grupu laukumos, sporta laukumā un tās organizētajos pasākumos .</w:t>
      </w:r>
    </w:p>
    <w:p w:rsidR="00B12F4A" w:rsidRPr="00010377" w:rsidRDefault="00B12F4A" w:rsidP="00B12F4A">
      <w:pPr>
        <w:pStyle w:val="Bezatstarpm"/>
        <w:jc w:val="both"/>
        <w:rPr>
          <w:rFonts w:ascii="Times New Roman" w:hAnsi="Times New Roman" w:cs="Times New Roman"/>
          <w:sz w:val="24"/>
          <w:szCs w:val="24"/>
          <w:lang w:eastAsia="lv-LV"/>
        </w:rPr>
      </w:pPr>
      <w:r w:rsidRPr="00010377">
        <w:rPr>
          <w:rFonts w:ascii="Times New Roman" w:hAnsi="Times New Roman" w:cs="Times New Roman"/>
          <w:sz w:val="24"/>
          <w:szCs w:val="24"/>
          <w:lang w:eastAsia="lv-LV"/>
        </w:rPr>
        <w:t>Grupu skolotājas  iepazīstina  un pārrunā ar bērniem par Grupu noteikumu :</w:t>
      </w:r>
    </w:p>
    <w:p w:rsidR="00B12F4A" w:rsidRPr="00010377" w:rsidRDefault="00B12F4A" w:rsidP="00B12F4A">
      <w:pPr>
        <w:pStyle w:val="Bezatstarpm"/>
        <w:jc w:val="both"/>
        <w:rPr>
          <w:rFonts w:ascii="Times New Roman" w:hAnsi="Times New Roman" w:cs="Times New Roman"/>
          <w:sz w:val="24"/>
          <w:szCs w:val="24"/>
          <w:lang w:eastAsia="lv-LV"/>
        </w:rPr>
      </w:pPr>
      <w:r w:rsidRPr="00010377">
        <w:rPr>
          <w:rFonts w:ascii="Times New Roman" w:hAnsi="Times New Roman" w:cs="Times New Roman"/>
          <w:sz w:val="24"/>
          <w:szCs w:val="24"/>
          <w:lang w:eastAsia="lv-LV"/>
        </w:rPr>
        <w:t>-  I</w:t>
      </w:r>
      <w:proofErr w:type="gramStart"/>
      <w:r w:rsidRPr="00010377">
        <w:rPr>
          <w:rFonts w:ascii="Times New Roman" w:hAnsi="Times New Roman" w:cs="Times New Roman"/>
          <w:sz w:val="24"/>
          <w:szCs w:val="24"/>
          <w:lang w:eastAsia="lv-LV"/>
        </w:rPr>
        <w:t xml:space="preserve"> ,V</w:t>
      </w:r>
      <w:proofErr w:type="gramEnd"/>
      <w:r w:rsidRPr="00010377">
        <w:rPr>
          <w:rFonts w:ascii="Times New Roman" w:hAnsi="Times New Roman" w:cs="Times New Roman"/>
          <w:sz w:val="24"/>
          <w:szCs w:val="24"/>
          <w:lang w:eastAsia="lv-LV"/>
        </w:rPr>
        <w:t xml:space="preserve">, VI sadaļā minētajām drošības prasībām ikdienas mācību un  audzināšanas     darba procesā,  ne </w:t>
      </w:r>
      <w:r w:rsidRPr="00010377">
        <w:rPr>
          <w:rFonts w:ascii="Times New Roman" w:hAnsi="Times New Roman" w:cs="Times New Roman"/>
          <w:b/>
          <w:bCs/>
          <w:sz w:val="24"/>
          <w:szCs w:val="24"/>
          <w:lang w:eastAsia="lv-LV"/>
        </w:rPr>
        <w:t>retāk kā divas reizes gadā</w:t>
      </w:r>
      <w:r w:rsidRPr="00010377">
        <w:rPr>
          <w:rFonts w:ascii="Times New Roman" w:hAnsi="Times New Roman" w:cs="Times New Roman"/>
          <w:sz w:val="24"/>
          <w:szCs w:val="24"/>
          <w:lang w:eastAsia="lv-LV"/>
        </w:rPr>
        <w:t xml:space="preserve"> un </w:t>
      </w:r>
      <w:r w:rsidRPr="00010377">
        <w:rPr>
          <w:rFonts w:ascii="Times New Roman" w:hAnsi="Times New Roman" w:cs="Times New Roman"/>
          <w:b/>
          <w:bCs/>
          <w:sz w:val="24"/>
          <w:szCs w:val="24"/>
          <w:lang w:eastAsia="lv-LV"/>
        </w:rPr>
        <w:t>katru  reizi</w:t>
      </w:r>
      <w:r w:rsidRPr="00010377">
        <w:rPr>
          <w:rFonts w:ascii="Times New Roman" w:hAnsi="Times New Roman" w:cs="Times New Roman"/>
          <w:sz w:val="24"/>
          <w:szCs w:val="24"/>
          <w:lang w:eastAsia="lv-LV"/>
        </w:rPr>
        <w:t xml:space="preserve"> pirms tādu jaunu darbību uzsākšanas,  kuras var apdraudēt  bērnu drošību un veselību;        </w:t>
      </w:r>
    </w:p>
    <w:p w:rsidR="00B12F4A" w:rsidRPr="00010377" w:rsidRDefault="00B12F4A" w:rsidP="00B12F4A">
      <w:pPr>
        <w:pStyle w:val="Bezatstarpm"/>
        <w:jc w:val="both"/>
        <w:rPr>
          <w:rFonts w:ascii="Times New Roman" w:hAnsi="Times New Roman" w:cs="Times New Roman"/>
          <w:sz w:val="24"/>
          <w:szCs w:val="24"/>
          <w:lang w:eastAsia="lv-LV"/>
        </w:rPr>
      </w:pPr>
      <w:r w:rsidRPr="00010377">
        <w:rPr>
          <w:rFonts w:ascii="Times New Roman" w:hAnsi="Times New Roman" w:cs="Times New Roman"/>
          <w:sz w:val="24"/>
          <w:szCs w:val="24"/>
          <w:lang w:eastAsia="lv-LV"/>
        </w:rPr>
        <w:t xml:space="preserve">- XII sadaļā minētajām drošības prasībām - </w:t>
      </w:r>
      <w:r w:rsidRPr="00010377">
        <w:rPr>
          <w:rFonts w:ascii="Times New Roman" w:hAnsi="Times New Roman" w:cs="Times New Roman"/>
          <w:b/>
          <w:bCs/>
          <w:sz w:val="24"/>
          <w:szCs w:val="24"/>
          <w:lang w:eastAsia="lv-LV"/>
        </w:rPr>
        <w:t>pirms katras</w:t>
      </w:r>
      <w:r w:rsidRPr="00010377">
        <w:rPr>
          <w:rFonts w:ascii="Times New Roman" w:hAnsi="Times New Roman" w:cs="Times New Roman"/>
          <w:sz w:val="24"/>
          <w:szCs w:val="24"/>
          <w:lang w:eastAsia="lv-LV"/>
        </w:rPr>
        <w:t xml:space="preserve"> pastaigas, pārgājiena  vai ekskursijas;</w:t>
      </w:r>
    </w:p>
    <w:p w:rsidR="00B12F4A" w:rsidRPr="00010377" w:rsidRDefault="00B12F4A" w:rsidP="00B12F4A">
      <w:pPr>
        <w:pStyle w:val="Bezatstarpm"/>
        <w:jc w:val="both"/>
        <w:rPr>
          <w:rFonts w:ascii="Times New Roman" w:hAnsi="Times New Roman" w:cs="Times New Roman"/>
          <w:sz w:val="24"/>
          <w:szCs w:val="24"/>
          <w:lang w:eastAsia="lv-LV"/>
        </w:rPr>
      </w:pPr>
      <w:r w:rsidRPr="00010377">
        <w:rPr>
          <w:rFonts w:ascii="Times New Roman" w:hAnsi="Times New Roman" w:cs="Times New Roman"/>
          <w:sz w:val="24"/>
          <w:szCs w:val="24"/>
          <w:lang w:eastAsia="lv-LV"/>
        </w:rPr>
        <w:t xml:space="preserve">-  II, III, IV sadaļā minētajām drošības prasībām – </w:t>
      </w:r>
      <w:r w:rsidRPr="00010377">
        <w:rPr>
          <w:rFonts w:ascii="Times New Roman" w:hAnsi="Times New Roman" w:cs="Times New Roman"/>
          <w:b/>
          <w:bCs/>
          <w:sz w:val="24"/>
          <w:szCs w:val="24"/>
          <w:lang w:eastAsia="lv-LV"/>
        </w:rPr>
        <w:t>pirms katras</w:t>
      </w:r>
      <w:r>
        <w:rPr>
          <w:rFonts w:ascii="Times New Roman" w:hAnsi="Times New Roman" w:cs="Times New Roman"/>
          <w:sz w:val="24"/>
          <w:szCs w:val="24"/>
          <w:lang w:eastAsia="lv-LV"/>
        </w:rPr>
        <w:t>  nodarbības un  pasākuma</w:t>
      </w:r>
      <w:proofErr w:type="gramStart"/>
      <w:r w:rsidRPr="00010377">
        <w:rPr>
          <w:rFonts w:ascii="Times New Roman" w:hAnsi="Times New Roman" w:cs="Times New Roman"/>
          <w:sz w:val="24"/>
          <w:szCs w:val="24"/>
          <w:lang w:eastAsia="lv-LV"/>
        </w:rPr>
        <w:t xml:space="preserve"> , </w:t>
      </w:r>
      <w:proofErr w:type="gramEnd"/>
      <w:r w:rsidRPr="00010377">
        <w:rPr>
          <w:rFonts w:ascii="Times New Roman" w:hAnsi="Times New Roman" w:cs="Times New Roman"/>
          <w:sz w:val="24"/>
          <w:szCs w:val="24"/>
          <w:lang w:eastAsia="lv-LV"/>
        </w:rPr>
        <w:t>lai noteikumus iedzīvinātu un tie tiktu   ievēroti.</w:t>
      </w:r>
    </w:p>
    <w:p w:rsidR="00B12F4A" w:rsidRPr="00010377" w:rsidRDefault="00B12F4A" w:rsidP="00B12F4A">
      <w:pPr>
        <w:pStyle w:val="Bezatstarpm"/>
        <w:jc w:val="both"/>
        <w:rPr>
          <w:rFonts w:ascii="Times New Roman" w:hAnsi="Times New Roman" w:cs="Times New Roman"/>
          <w:sz w:val="24"/>
          <w:szCs w:val="24"/>
          <w:lang w:eastAsia="lv-LV"/>
        </w:rPr>
      </w:pPr>
      <w:r w:rsidRPr="00010377">
        <w:rPr>
          <w:rFonts w:ascii="Times New Roman" w:hAnsi="Times New Roman" w:cs="Times New Roman"/>
          <w:sz w:val="24"/>
          <w:szCs w:val="24"/>
          <w:lang w:eastAsia="lv-LV"/>
        </w:rPr>
        <w:t>Par  Grupu noteikumu izmaiņām lemj Iestādes vadība.</w:t>
      </w:r>
    </w:p>
    <w:p w:rsidR="00B12F4A" w:rsidRPr="00010377" w:rsidRDefault="00B12F4A" w:rsidP="00B12F4A">
      <w:pPr>
        <w:pStyle w:val="Bezatstarpm"/>
        <w:jc w:val="both"/>
        <w:rPr>
          <w:rFonts w:ascii="Times New Roman" w:hAnsi="Times New Roman" w:cs="Times New Roman"/>
          <w:sz w:val="24"/>
          <w:szCs w:val="24"/>
          <w:lang w:eastAsia="lv-LV"/>
        </w:rPr>
      </w:pPr>
      <w:r w:rsidRPr="00010377">
        <w:rPr>
          <w:rFonts w:ascii="Times New Roman" w:hAnsi="Times New Roman" w:cs="Times New Roman"/>
          <w:sz w:val="24"/>
          <w:szCs w:val="24"/>
          <w:lang w:eastAsia="lv-LV"/>
        </w:rPr>
        <w:t> </w:t>
      </w:r>
    </w:p>
    <w:p w:rsidR="00B12F4A" w:rsidRPr="00010377" w:rsidRDefault="00B12F4A" w:rsidP="00B12F4A">
      <w:pPr>
        <w:pStyle w:val="Bezatstarpm"/>
        <w:jc w:val="both"/>
        <w:rPr>
          <w:rFonts w:ascii="Times New Roman" w:hAnsi="Times New Roman" w:cs="Times New Roman"/>
          <w:sz w:val="24"/>
          <w:szCs w:val="24"/>
          <w:lang w:eastAsia="lv-LV"/>
        </w:rPr>
      </w:pPr>
      <w:r w:rsidRPr="00010377">
        <w:rPr>
          <w:rFonts w:ascii="Times New Roman" w:hAnsi="Times New Roman" w:cs="Times New Roman"/>
          <w:sz w:val="24"/>
          <w:szCs w:val="24"/>
          <w:lang w:eastAsia="lv-LV"/>
        </w:rPr>
        <w:t>                                        </w:t>
      </w:r>
      <w:r w:rsidRPr="00010377">
        <w:rPr>
          <w:rFonts w:ascii="Times New Roman" w:hAnsi="Times New Roman" w:cs="Times New Roman"/>
          <w:b/>
          <w:bCs/>
          <w:sz w:val="24"/>
          <w:szCs w:val="24"/>
          <w:lang w:eastAsia="lv-LV"/>
        </w:rPr>
        <w:t>I. GRUPAS TELPĀS, NODARBĪBĀS</w:t>
      </w:r>
    </w:p>
    <w:p w:rsidR="00B12F4A" w:rsidRPr="00010377" w:rsidRDefault="00B12F4A" w:rsidP="00B12F4A">
      <w:pPr>
        <w:pStyle w:val="Bezatstarpm"/>
        <w:jc w:val="both"/>
        <w:rPr>
          <w:rFonts w:ascii="Times New Roman" w:hAnsi="Times New Roman" w:cs="Times New Roman"/>
          <w:sz w:val="24"/>
          <w:szCs w:val="24"/>
          <w:lang w:eastAsia="lv-LV"/>
        </w:rPr>
      </w:pPr>
      <w:r w:rsidRPr="00010377">
        <w:rPr>
          <w:rFonts w:ascii="Times New Roman" w:hAnsi="Times New Roman" w:cs="Times New Roman"/>
          <w:sz w:val="24"/>
          <w:szCs w:val="24"/>
          <w:lang w:eastAsia="lv-LV"/>
        </w:rPr>
        <w:t>1. Telpās pārvietoties soļos.</w:t>
      </w:r>
    </w:p>
    <w:p w:rsidR="00B12F4A" w:rsidRPr="00010377" w:rsidRDefault="00B12F4A" w:rsidP="00B12F4A">
      <w:pPr>
        <w:pStyle w:val="Bezatstarpm"/>
        <w:jc w:val="both"/>
        <w:rPr>
          <w:rFonts w:ascii="Times New Roman" w:hAnsi="Times New Roman" w:cs="Times New Roman"/>
          <w:sz w:val="24"/>
          <w:szCs w:val="24"/>
          <w:lang w:eastAsia="lv-LV"/>
        </w:rPr>
      </w:pPr>
      <w:r w:rsidRPr="00010377">
        <w:rPr>
          <w:rFonts w:ascii="Times New Roman" w:hAnsi="Times New Roman" w:cs="Times New Roman"/>
          <w:sz w:val="24"/>
          <w:szCs w:val="24"/>
          <w:lang w:eastAsia="lv-LV"/>
        </w:rPr>
        <w:t>2. Sēžot uz krēsla, nešūpoties, ja krēslu vēlies pārnest, tad dari to uzmanīgi.</w:t>
      </w:r>
    </w:p>
    <w:p w:rsidR="00B12F4A" w:rsidRPr="00010377" w:rsidRDefault="00B12F4A" w:rsidP="00B12F4A">
      <w:pPr>
        <w:pStyle w:val="Bezatstarpm"/>
        <w:jc w:val="both"/>
        <w:rPr>
          <w:rFonts w:ascii="Times New Roman" w:hAnsi="Times New Roman" w:cs="Times New Roman"/>
          <w:sz w:val="24"/>
          <w:szCs w:val="24"/>
          <w:lang w:eastAsia="lv-LV"/>
        </w:rPr>
      </w:pPr>
      <w:r w:rsidRPr="00010377">
        <w:rPr>
          <w:rFonts w:ascii="Times New Roman" w:hAnsi="Times New Roman" w:cs="Times New Roman"/>
          <w:sz w:val="24"/>
          <w:szCs w:val="24"/>
          <w:lang w:eastAsia="lv-LV"/>
        </w:rPr>
        <w:t>3. Uzmanīgi lieto dažādus grupā esošos priekšmetus -  spēļu kastes un rotaļlietas.</w:t>
      </w:r>
    </w:p>
    <w:p w:rsidR="00B12F4A" w:rsidRPr="00010377" w:rsidRDefault="00B12F4A" w:rsidP="00B12F4A">
      <w:pPr>
        <w:pStyle w:val="Bezatstarpm"/>
        <w:jc w:val="both"/>
        <w:rPr>
          <w:rFonts w:ascii="Times New Roman" w:hAnsi="Times New Roman" w:cs="Times New Roman"/>
          <w:sz w:val="24"/>
          <w:szCs w:val="24"/>
          <w:lang w:eastAsia="lv-LV"/>
        </w:rPr>
      </w:pPr>
      <w:r w:rsidRPr="00010377">
        <w:rPr>
          <w:rFonts w:ascii="Times New Roman" w:hAnsi="Times New Roman" w:cs="Times New Roman"/>
          <w:sz w:val="24"/>
          <w:szCs w:val="24"/>
          <w:lang w:eastAsia="lv-LV"/>
        </w:rPr>
        <w:t>4. Par priekšmetu bojājumiem saki pieaugušajiem.</w:t>
      </w:r>
    </w:p>
    <w:p w:rsidR="00B12F4A" w:rsidRPr="00010377" w:rsidRDefault="00B12F4A" w:rsidP="00B12F4A">
      <w:pPr>
        <w:pStyle w:val="Bezatstarpm"/>
        <w:jc w:val="both"/>
        <w:rPr>
          <w:rFonts w:ascii="Times New Roman" w:hAnsi="Times New Roman" w:cs="Times New Roman"/>
          <w:sz w:val="24"/>
          <w:szCs w:val="24"/>
          <w:lang w:eastAsia="lv-LV"/>
        </w:rPr>
      </w:pPr>
      <w:r w:rsidRPr="00010377">
        <w:rPr>
          <w:rFonts w:ascii="Times New Roman" w:hAnsi="Times New Roman" w:cs="Times New Roman"/>
          <w:sz w:val="24"/>
          <w:szCs w:val="24"/>
          <w:lang w:eastAsia="lv-LV"/>
        </w:rPr>
        <w:t>5. Ja uz grīdas ir izlijis šķidrums, izstāsti par to pieaugušajiem..</w:t>
      </w:r>
    </w:p>
    <w:p w:rsidR="00B12F4A" w:rsidRPr="00010377" w:rsidRDefault="00B12F4A" w:rsidP="00B12F4A">
      <w:pPr>
        <w:pStyle w:val="Bezatstarpm"/>
        <w:jc w:val="both"/>
        <w:rPr>
          <w:rFonts w:ascii="Times New Roman" w:hAnsi="Times New Roman" w:cs="Times New Roman"/>
          <w:sz w:val="24"/>
          <w:szCs w:val="24"/>
          <w:lang w:eastAsia="lv-LV"/>
        </w:rPr>
      </w:pPr>
      <w:r w:rsidRPr="00010377">
        <w:rPr>
          <w:rFonts w:ascii="Times New Roman" w:hAnsi="Times New Roman" w:cs="Times New Roman"/>
          <w:sz w:val="24"/>
          <w:szCs w:val="24"/>
          <w:lang w:eastAsia="lv-LV"/>
        </w:rPr>
        <w:t>6. Ar asiem priekšmetiem ( šķērēm) darbojas tikai pie galda pieaugušā klātbūtnē, esi uzmanīgs. Zini, ka zīmuļi, otas, pildspalvas, veidojamie kociņi un citas lietas palīdz radīt skaistu zīmējumu, bet bakstot un durot draugam – sāpīgu brūci.</w:t>
      </w:r>
    </w:p>
    <w:p w:rsidR="00B12F4A" w:rsidRPr="00010377" w:rsidRDefault="00B12F4A" w:rsidP="00B12F4A">
      <w:pPr>
        <w:pStyle w:val="Bezatstarpm"/>
        <w:jc w:val="both"/>
        <w:rPr>
          <w:rFonts w:ascii="Times New Roman" w:hAnsi="Times New Roman" w:cs="Times New Roman"/>
          <w:sz w:val="24"/>
          <w:szCs w:val="24"/>
          <w:lang w:eastAsia="lv-LV"/>
        </w:rPr>
      </w:pPr>
      <w:r w:rsidRPr="00010377">
        <w:rPr>
          <w:rFonts w:ascii="Times New Roman" w:hAnsi="Times New Roman" w:cs="Times New Roman"/>
          <w:sz w:val="24"/>
          <w:szCs w:val="24"/>
          <w:lang w:eastAsia="lv-LV"/>
        </w:rPr>
        <w:t>7.  Neatstāj grupas telpas bez pieaugušā atļaujas.</w:t>
      </w:r>
    </w:p>
    <w:p w:rsidR="00B12F4A" w:rsidRPr="00010377" w:rsidRDefault="00B12F4A" w:rsidP="00B12F4A">
      <w:pPr>
        <w:pStyle w:val="Bezatstarpm"/>
        <w:jc w:val="both"/>
        <w:rPr>
          <w:rFonts w:ascii="Times New Roman" w:hAnsi="Times New Roman" w:cs="Times New Roman"/>
          <w:sz w:val="24"/>
          <w:szCs w:val="24"/>
          <w:lang w:eastAsia="lv-LV"/>
        </w:rPr>
      </w:pPr>
      <w:r w:rsidRPr="00010377">
        <w:rPr>
          <w:rFonts w:ascii="Times New Roman" w:hAnsi="Times New Roman" w:cs="Times New Roman"/>
          <w:sz w:val="24"/>
          <w:szCs w:val="24"/>
          <w:lang w:eastAsia="lv-LV"/>
        </w:rPr>
        <w:t>8. Sīkos priekšmetus, spēles kauliņus nebāz mutē, degunā, ausīs.</w:t>
      </w:r>
    </w:p>
    <w:p w:rsidR="00B12F4A" w:rsidRPr="00010377" w:rsidRDefault="00B12F4A" w:rsidP="00B12F4A">
      <w:pPr>
        <w:pStyle w:val="Bezatstarpm"/>
        <w:jc w:val="both"/>
        <w:rPr>
          <w:rFonts w:ascii="Times New Roman" w:hAnsi="Times New Roman" w:cs="Times New Roman"/>
          <w:sz w:val="24"/>
          <w:szCs w:val="24"/>
          <w:lang w:eastAsia="lv-LV"/>
        </w:rPr>
      </w:pPr>
      <w:r w:rsidRPr="00010377">
        <w:rPr>
          <w:rFonts w:ascii="Times New Roman" w:hAnsi="Times New Roman" w:cs="Times New Roman"/>
          <w:sz w:val="24"/>
          <w:szCs w:val="24"/>
          <w:lang w:eastAsia="lv-LV"/>
        </w:rPr>
        <w:t xml:space="preserve">9. Verot durvis, paskaties, kur ir tavi vai kāda cita pirkstiņi. </w:t>
      </w:r>
    </w:p>
    <w:p w:rsidR="00B12F4A" w:rsidRPr="00010377" w:rsidRDefault="00B12F4A" w:rsidP="00B12F4A">
      <w:pPr>
        <w:pStyle w:val="Bezatstarpm"/>
        <w:jc w:val="both"/>
        <w:rPr>
          <w:rFonts w:ascii="Times New Roman" w:hAnsi="Times New Roman" w:cs="Times New Roman"/>
          <w:sz w:val="24"/>
          <w:szCs w:val="24"/>
          <w:lang w:eastAsia="lv-LV"/>
        </w:rPr>
      </w:pPr>
      <w:r w:rsidRPr="00010377">
        <w:rPr>
          <w:rFonts w:ascii="Times New Roman" w:hAnsi="Times New Roman" w:cs="Times New Roman"/>
          <w:sz w:val="24"/>
          <w:szCs w:val="24"/>
          <w:lang w:eastAsia="lv-LV"/>
        </w:rPr>
        <w:t>10. Ieej vai izej pa durvīm viens vai pārī;</w:t>
      </w:r>
    </w:p>
    <w:p w:rsidR="00B12F4A" w:rsidRPr="00010377" w:rsidRDefault="00B12F4A" w:rsidP="00B12F4A">
      <w:pPr>
        <w:pStyle w:val="Bezatstarpm"/>
        <w:jc w:val="both"/>
        <w:rPr>
          <w:rFonts w:ascii="Times New Roman" w:hAnsi="Times New Roman" w:cs="Times New Roman"/>
          <w:sz w:val="24"/>
          <w:szCs w:val="24"/>
          <w:lang w:eastAsia="lv-LV"/>
        </w:rPr>
      </w:pPr>
      <w:r w:rsidRPr="00010377">
        <w:rPr>
          <w:rFonts w:ascii="Times New Roman" w:hAnsi="Times New Roman" w:cs="Times New Roman"/>
          <w:sz w:val="24"/>
          <w:szCs w:val="24"/>
          <w:lang w:eastAsia="lv-LV"/>
        </w:rPr>
        <w:t>11. Nemētā savas lietas un priekšmetus, jo nezini, kur tie var nokrist.</w:t>
      </w:r>
    </w:p>
    <w:p w:rsidR="00B12F4A" w:rsidRPr="00010377" w:rsidRDefault="00B12F4A" w:rsidP="00B12F4A">
      <w:pPr>
        <w:pStyle w:val="Bezatstarpm"/>
        <w:jc w:val="both"/>
        <w:rPr>
          <w:rFonts w:ascii="Times New Roman" w:hAnsi="Times New Roman" w:cs="Times New Roman"/>
          <w:sz w:val="24"/>
          <w:szCs w:val="24"/>
          <w:lang w:eastAsia="lv-LV"/>
        </w:rPr>
      </w:pPr>
      <w:r w:rsidRPr="00010377">
        <w:rPr>
          <w:rFonts w:ascii="Times New Roman" w:hAnsi="Times New Roman" w:cs="Times New Roman"/>
          <w:sz w:val="24"/>
          <w:szCs w:val="24"/>
          <w:lang w:eastAsia="lv-LV"/>
        </w:rPr>
        <w:t>12. Atceries, ka tev nav jāsit. Tu proti runāt.</w:t>
      </w:r>
    </w:p>
    <w:p w:rsidR="00B12F4A" w:rsidRPr="00010377" w:rsidRDefault="00B12F4A" w:rsidP="00B12F4A">
      <w:pPr>
        <w:pStyle w:val="Bezatstarpm"/>
        <w:jc w:val="both"/>
        <w:rPr>
          <w:rFonts w:ascii="Times New Roman" w:hAnsi="Times New Roman" w:cs="Times New Roman"/>
          <w:sz w:val="24"/>
          <w:szCs w:val="24"/>
          <w:lang w:eastAsia="lv-LV"/>
        </w:rPr>
      </w:pPr>
      <w:r w:rsidRPr="00010377">
        <w:rPr>
          <w:rFonts w:ascii="Times New Roman" w:hAnsi="Times New Roman" w:cs="Times New Roman"/>
          <w:sz w:val="24"/>
          <w:szCs w:val="24"/>
          <w:lang w:eastAsia="lv-LV"/>
        </w:rPr>
        <w:t>13. Aizsargā savu un neaizskar citu bērnu ķermeni, nekod otram, jo arī viņam sāp.</w:t>
      </w:r>
    </w:p>
    <w:p w:rsidR="00B12F4A" w:rsidRPr="00010377" w:rsidRDefault="00B12F4A" w:rsidP="00B12F4A">
      <w:pPr>
        <w:pStyle w:val="Bezatstarpm"/>
        <w:jc w:val="both"/>
        <w:rPr>
          <w:rFonts w:ascii="Times New Roman" w:hAnsi="Times New Roman" w:cs="Times New Roman"/>
          <w:sz w:val="24"/>
          <w:szCs w:val="24"/>
          <w:lang w:eastAsia="lv-LV"/>
        </w:rPr>
      </w:pPr>
      <w:r w:rsidRPr="00010377">
        <w:rPr>
          <w:rFonts w:ascii="Times New Roman" w:hAnsi="Times New Roman" w:cs="Times New Roman"/>
          <w:sz w:val="24"/>
          <w:szCs w:val="24"/>
          <w:lang w:eastAsia="lv-LV"/>
        </w:rPr>
        <w:lastRenderedPageBreak/>
        <w:t>14. Guļamistabā:</w:t>
      </w:r>
    </w:p>
    <w:p w:rsidR="00B12F4A" w:rsidRPr="00010377" w:rsidRDefault="00B12F4A" w:rsidP="00B12F4A">
      <w:pPr>
        <w:pStyle w:val="Bezatstarpm"/>
        <w:jc w:val="both"/>
        <w:rPr>
          <w:rFonts w:ascii="Times New Roman" w:hAnsi="Times New Roman" w:cs="Times New Roman"/>
          <w:sz w:val="24"/>
          <w:szCs w:val="24"/>
          <w:lang w:eastAsia="lv-LV"/>
        </w:rPr>
      </w:pPr>
      <w:r w:rsidRPr="00010377">
        <w:rPr>
          <w:rFonts w:ascii="Times New Roman" w:hAnsi="Times New Roman" w:cs="Times New Roman"/>
          <w:sz w:val="24"/>
          <w:szCs w:val="24"/>
          <w:lang w:eastAsia="lv-LV"/>
        </w:rPr>
        <w:t>     -     nekarājies  pāri gultas malām;</w:t>
      </w:r>
    </w:p>
    <w:p w:rsidR="00B12F4A" w:rsidRPr="00010377" w:rsidRDefault="00B12F4A" w:rsidP="00B12F4A">
      <w:pPr>
        <w:pStyle w:val="Bezatstarpm"/>
        <w:jc w:val="both"/>
        <w:rPr>
          <w:rFonts w:ascii="Times New Roman" w:hAnsi="Times New Roman" w:cs="Times New Roman"/>
          <w:sz w:val="24"/>
          <w:szCs w:val="24"/>
          <w:lang w:eastAsia="lv-LV"/>
        </w:rPr>
      </w:pPr>
      <w:r w:rsidRPr="00010377">
        <w:rPr>
          <w:rFonts w:ascii="Times New Roman" w:hAnsi="Times New Roman" w:cs="Times New Roman"/>
          <w:sz w:val="24"/>
          <w:szCs w:val="24"/>
          <w:lang w:eastAsia="lv-LV"/>
        </w:rPr>
        <w:t>     -     nestāvi gultā stāvus;</w:t>
      </w:r>
    </w:p>
    <w:p w:rsidR="00B12F4A" w:rsidRPr="00010377" w:rsidRDefault="00B12F4A" w:rsidP="00B12F4A">
      <w:pPr>
        <w:pStyle w:val="Bezatstarpm"/>
        <w:jc w:val="both"/>
        <w:rPr>
          <w:rFonts w:ascii="Times New Roman" w:hAnsi="Times New Roman" w:cs="Times New Roman"/>
          <w:sz w:val="24"/>
          <w:szCs w:val="24"/>
          <w:lang w:eastAsia="lv-LV"/>
        </w:rPr>
      </w:pPr>
      <w:r w:rsidRPr="00010377">
        <w:rPr>
          <w:rFonts w:ascii="Times New Roman" w:hAnsi="Times New Roman" w:cs="Times New Roman"/>
          <w:sz w:val="24"/>
          <w:szCs w:val="24"/>
          <w:lang w:eastAsia="lv-LV"/>
        </w:rPr>
        <w:t>     -     nelēkā pa gultu;</w:t>
      </w:r>
    </w:p>
    <w:p w:rsidR="00B12F4A" w:rsidRPr="00010377" w:rsidRDefault="00B12F4A" w:rsidP="00B12F4A">
      <w:pPr>
        <w:pStyle w:val="Bezatstarpm"/>
        <w:jc w:val="both"/>
        <w:rPr>
          <w:rFonts w:ascii="Times New Roman" w:hAnsi="Times New Roman" w:cs="Times New Roman"/>
          <w:sz w:val="24"/>
          <w:szCs w:val="24"/>
          <w:lang w:eastAsia="lv-LV"/>
        </w:rPr>
      </w:pPr>
      <w:r w:rsidRPr="00010377">
        <w:rPr>
          <w:rFonts w:ascii="Times New Roman" w:hAnsi="Times New Roman" w:cs="Times New Roman"/>
          <w:sz w:val="24"/>
          <w:szCs w:val="24"/>
          <w:lang w:eastAsia="lv-LV"/>
        </w:rPr>
        <w:t>     -     netraucē citiem bērniem gulēt.</w:t>
      </w:r>
    </w:p>
    <w:p w:rsidR="00B12F4A" w:rsidRPr="00010377" w:rsidRDefault="00B12F4A" w:rsidP="00B12F4A">
      <w:pPr>
        <w:pStyle w:val="Bezatstarpm"/>
        <w:jc w:val="both"/>
        <w:rPr>
          <w:rFonts w:ascii="Times New Roman" w:hAnsi="Times New Roman" w:cs="Times New Roman"/>
          <w:sz w:val="24"/>
          <w:szCs w:val="24"/>
          <w:lang w:eastAsia="lv-LV"/>
        </w:rPr>
      </w:pPr>
      <w:r w:rsidRPr="00010377">
        <w:rPr>
          <w:rFonts w:ascii="Times New Roman" w:hAnsi="Times New Roman" w:cs="Times New Roman"/>
          <w:sz w:val="24"/>
          <w:szCs w:val="24"/>
          <w:lang w:eastAsia="lv-LV"/>
        </w:rPr>
        <w:t>15. Tualetē:</w:t>
      </w:r>
    </w:p>
    <w:p w:rsidR="00B12F4A" w:rsidRPr="00010377" w:rsidRDefault="00B12F4A" w:rsidP="00B12F4A">
      <w:pPr>
        <w:pStyle w:val="Bezatstarpm"/>
        <w:jc w:val="both"/>
        <w:rPr>
          <w:rFonts w:ascii="Times New Roman" w:hAnsi="Times New Roman" w:cs="Times New Roman"/>
          <w:sz w:val="24"/>
          <w:szCs w:val="24"/>
          <w:lang w:eastAsia="lv-LV"/>
        </w:rPr>
      </w:pPr>
      <w:r w:rsidRPr="00010377">
        <w:rPr>
          <w:rFonts w:ascii="Times New Roman" w:hAnsi="Times New Roman" w:cs="Times New Roman"/>
          <w:sz w:val="24"/>
          <w:szCs w:val="24"/>
          <w:lang w:eastAsia="lv-LV"/>
        </w:rPr>
        <w:t>     -     ievēro tualetes lietošanas noteikumus;</w:t>
      </w:r>
    </w:p>
    <w:p w:rsidR="00B12F4A" w:rsidRPr="00010377" w:rsidRDefault="00B12F4A" w:rsidP="00B12F4A">
      <w:pPr>
        <w:pStyle w:val="Bezatstarpm"/>
        <w:jc w:val="both"/>
        <w:rPr>
          <w:rFonts w:ascii="Times New Roman" w:hAnsi="Times New Roman" w:cs="Times New Roman"/>
          <w:sz w:val="24"/>
          <w:szCs w:val="24"/>
          <w:lang w:eastAsia="lv-LV"/>
        </w:rPr>
      </w:pPr>
      <w:r w:rsidRPr="00010377">
        <w:rPr>
          <w:rFonts w:ascii="Times New Roman" w:hAnsi="Times New Roman" w:cs="Times New Roman"/>
          <w:sz w:val="24"/>
          <w:szCs w:val="24"/>
          <w:lang w:eastAsia="lv-LV"/>
        </w:rPr>
        <w:t>     -     uzmanīgi paņem un noliec savu podiņu;</w:t>
      </w:r>
    </w:p>
    <w:p w:rsidR="00B12F4A" w:rsidRPr="00010377" w:rsidRDefault="00B12F4A" w:rsidP="00B12F4A">
      <w:pPr>
        <w:pStyle w:val="Bezatstarpm"/>
        <w:jc w:val="both"/>
        <w:rPr>
          <w:rFonts w:ascii="Times New Roman" w:hAnsi="Times New Roman" w:cs="Times New Roman"/>
          <w:sz w:val="24"/>
          <w:szCs w:val="24"/>
          <w:lang w:eastAsia="lv-LV"/>
        </w:rPr>
      </w:pPr>
      <w:r w:rsidRPr="00010377">
        <w:rPr>
          <w:rFonts w:ascii="Times New Roman" w:hAnsi="Times New Roman" w:cs="Times New Roman"/>
          <w:sz w:val="24"/>
          <w:szCs w:val="24"/>
          <w:lang w:eastAsia="lv-LV"/>
        </w:rPr>
        <w:t>16. Ieej vai izej pa durvīm viens vai pārī;</w:t>
      </w:r>
    </w:p>
    <w:p w:rsidR="00B12F4A" w:rsidRPr="00010377" w:rsidRDefault="00B12F4A" w:rsidP="00B12F4A">
      <w:pPr>
        <w:pStyle w:val="Bezatstarpm"/>
        <w:jc w:val="both"/>
        <w:rPr>
          <w:rFonts w:ascii="Times New Roman" w:hAnsi="Times New Roman" w:cs="Times New Roman"/>
          <w:sz w:val="24"/>
          <w:szCs w:val="24"/>
          <w:lang w:eastAsia="lv-LV"/>
        </w:rPr>
      </w:pPr>
      <w:r w:rsidRPr="00010377">
        <w:rPr>
          <w:rFonts w:ascii="Times New Roman" w:hAnsi="Times New Roman" w:cs="Times New Roman"/>
          <w:sz w:val="24"/>
          <w:szCs w:val="24"/>
          <w:lang w:eastAsia="lv-LV"/>
        </w:rPr>
        <w:t> </w:t>
      </w:r>
    </w:p>
    <w:p w:rsidR="00B12F4A" w:rsidRPr="00010377" w:rsidRDefault="00B12F4A" w:rsidP="00B12F4A">
      <w:pPr>
        <w:pStyle w:val="Bezatstarpm"/>
        <w:jc w:val="both"/>
        <w:rPr>
          <w:rFonts w:ascii="Times New Roman" w:hAnsi="Times New Roman" w:cs="Times New Roman"/>
          <w:sz w:val="24"/>
          <w:szCs w:val="24"/>
          <w:lang w:eastAsia="lv-LV"/>
        </w:rPr>
      </w:pPr>
      <w:r w:rsidRPr="00010377">
        <w:rPr>
          <w:rFonts w:ascii="Times New Roman" w:hAnsi="Times New Roman" w:cs="Times New Roman"/>
          <w:b/>
          <w:bCs/>
          <w:sz w:val="24"/>
          <w:szCs w:val="24"/>
          <w:lang w:eastAsia="lv-LV"/>
        </w:rPr>
        <w:t>II. SPORTA ZĀLĒ, SPORTA NODARBĪBĀS</w:t>
      </w:r>
      <w:proofErr w:type="gramStart"/>
      <w:r w:rsidRPr="00010377">
        <w:rPr>
          <w:rFonts w:ascii="Times New Roman" w:hAnsi="Times New Roman" w:cs="Times New Roman"/>
          <w:b/>
          <w:bCs/>
          <w:sz w:val="24"/>
          <w:szCs w:val="24"/>
          <w:lang w:eastAsia="lv-LV"/>
        </w:rPr>
        <w:t xml:space="preserve"> , </w:t>
      </w:r>
      <w:proofErr w:type="gramEnd"/>
      <w:r w:rsidRPr="00010377">
        <w:rPr>
          <w:rFonts w:ascii="Times New Roman" w:hAnsi="Times New Roman" w:cs="Times New Roman"/>
          <w:b/>
          <w:bCs/>
          <w:sz w:val="24"/>
          <w:szCs w:val="24"/>
          <w:lang w:eastAsia="lv-LV"/>
        </w:rPr>
        <w:t>SPORTA LAUKUMĀ</w:t>
      </w:r>
    </w:p>
    <w:p w:rsidR="00B12F4A" w:rsidRPr="00010377" w:rsidRDefault="00B12F4A" w:rsidP="00B12F4A">
      <w:pPr>
        <w:pStyle w:val="Bezatstarpm"/>
        <w:jc w:val="both"/>
        <w:rPr>
          <w:rFonts w:ascii="Times New Roman" w:hAnsi="Times New Roman" w:cs="Times New Roman"/>
          <w:sz w:val="24"/>
          <w:szCs w:val="24"/>
          <w:lang w:eastAsia="lv-LV"/>
        </w:rPr>
      </w:pPr>
      <w:r w:rsidRPr="00010377">
        <w:rPr>
          <w:rFonts w:ascii="Times New Roman" w:hAnsi="Times New Roman" w:cs="Times New Roman"/>
          <w:sz w:val="24"/>
          <w:szCs w:val="24"/>
          <w:lang w:eastAsia="lv-LV"/>
        </w:rPr>
        <w:t>17.  Nodarbību laikā neēd un nekošļā košļājamo gumiju.</w:t>
      </w:r>
    </w:p>
    <w:p w:rsidR="00B12F4A" w:rsidRPr="00010377" w:rsidRDefault="00B12F4A" w:rsidP="00B12F4A">
      <w:pPr>
        <w:pStyle w:val="Bezatstarpm"/>
        <w:jc w:val="both"/>
        <w:rPr>
          <w:rFonts w:ascii="Times New Roman" w:hAnsi="Times New Roman" w:cs="Times New Roman"/>
          <w:sz w:val="24"/>
          <w:szCs w:val="24"/>
          <w:lang w:eastAsia="lv-LV"/>
        </w:rPr>
      </w:pPr>
      <w:r w:rsidRPr="00010377">
        <w:rPr>
          <w:rFonts w:ascii="Times New Roman" w:hAnsi="Times New Roman" w:cs="Times New Roman"/>
          <w:sz w:val="24"/>
          <w:szCs w:val="24"/>
          <w:lang w:eastAsia="lv-LV"/>
        </w:rPr>
        <w:t>18.  Uz sporta nodarbību ej tikai sporta apģērbā un apavos.</w:t>
      </w:r>
    </w:p>
    <w:p w:rsidR="00B12F4A" w:rsidRPr="00010377" w:rsidRDefault="00B12F4A" w:rsidP="00B12F4A">
      <w:pPr>
        <w:pStyle w:val="Bezatstarpm"/>
        <w:jc w:val="both"/>
        <w:rPr>
          <w:rFonts w:ascii="Times New Roman" w:hAnsi="Times New Roman" w:cs="Times New Roman"/>
          <w:sz w:val="24"/>
          <w:szCs w:val="24"/>
          <w:lang w:eastAsia="lv-LV"/>
        </w:rPr>
      </w:pPr>
      <w:r w:rsidRPr="00010377">
        <w:rPr>
          <w:rFonts w:ascii="Times New Roman" w:hAnsi="Times New Roman" w:cs="Times New Roman"/>
          <w:sz w:val="24"/>
          <w:szCs w:val="24"/>
          <w:lang w:eastAsia="lv-LV"/>
        </w:rPr>
        <w:t>19.  Nodarbībā:</w:t>
      </w:r>
    </w:p>
    <w:p w:rsidR="00B12F4A" w:rsidRPr="00010377" w:rsidRDefault="00B12F4A" w:rsidP="00B12F4A">
      <w:pPr>
        <w:pStyle w:val="Bezatstarpm"/>
        <w:jc w:val="both"/>
        <w:rPr>
          <w:rFonts w:ascii="Times New Roman" w:hAnsi="Times New Roman" w:cs="Times New Roman"/>
          <w:sz w:val="24"/>
          <w:szCs w:val="24"/>
          <w:lang w:eastAsia="lv-LV"/>
        </w:rPr>
      </w:pPr>
      <w:r w:rsidRPr="00010377">
        <w:rPr>
          <w:rFonts w:ascii="Times New Roman" w:hAnsi="Times New Roman" w:cs="Times New Roman"/>
          <w:sz w:val="24"/>
          <w:szCs w:val="24"/>
          <w:lang w:eastAsia="lv-LV"/>
        </w:rPr>
        <w:t>     -     ievēro disciplīnu un kārtību;</w:t>
      </w:r>
    </w:p>
    <w:p w:rsidR="00B12F4A" w:rsidRPr="00010377" w:rsidRDefault="00B12F4A" w:rsidP="00B12F4A">
      <w:pPr>
        <w:pStyle w:val="Bezatstarpm"/>
        <w:jc w:val="both"/>
        <w:rPr>
          <w:rFonts w:ascii="Times New Roman" w:hAnsi="Times New Roman" w:cs="Times New Roman"/>
          <w:sz w:val="24"/>
          <w:szCs w:val="24"/>
          <w:lang w:eastAsia="lv-LV"/>
        </w:rPr>
      </w:pPr>
      <w:r w:rsidRPr="00010377">
        <w:rPr>
          <w:rFonts w:ascii="Times New Roman" w:hAnsi="Times New Roman" w:cs="Times New Roman"/>
          <w:sz w:val="24"/>
          <w:szCs w:val="24"/>
          <w:lang w:eastAsia="lv-LV"/>
        </w:rPr>
        <w:t>     -     skrien tikai norādītā virzienā;</w:t>
      </w:r>
    </w:p>
    <w:p w:rsidR="00B12F4A" w:rsidRPr="00010377" w:rsidRDefault="00B12F4A" w:rsidP="00B12F4A">
      <w:pPr>
        <w:pStyle w:val="Bezatstarpm"/>
        <w:jc w:val="both"/>
        <w:rPr>
          <w:rFonts w:ascii="Times New Roman" w:hAnsi="Times New Roman" w:cs="Times New Roman"/>
          <w:sz w:val="24"/>
          <w:szCs w:val="24"/>
          <w:lang w:eastAsia="lv-LV"/>
        </w:rPr>
      </w:pPr>
      <w:r w:rsidRPr="00010377">
        <w:rPr>
          <w:rFonts w:ascii="Times New Roman" w:hAnsi="Times New Roman" w:cs="Times New Roman"/>
          <w:sz w:val="24"/>
          <w:szCs w:val="24"/>
          <w:lang w:eastAsia="lv-LV"/>
        </w:rPr>
        <w:t>     -     neaizskar un netraucēt citus bērnus;</w:t>
      </w:r>
    </w:p>
    <w:p w:rsidR="00B12F4A" w:rsidRPr="00010377" w:rsidRDefault="00B12F4A" w:rsidP="00B12F4A">
      <w:pPr>
        <w:pStyle w:val="Bezatstarpm"/>
        <w:jc w:val="both"/>
        <w:rPr>
          <w:rFonts w:ascii="Times New Roman" w:hAnsi="Times New Roman" w:cs="Times New Roman"/>
          <w:sz w:val="24"/>
          <w:szCs w:val="24"/>
          <w:lang w:eastAsia="lv-LV"/>
        </w:rPr>
      </w:pPr>
      <w:r w:rsidRPr="00010377">
        <w:rPr>
          <w:rFonts w:ascii="Times New Roman" w:hAnsi="Times New Roman" w:cs="Times New Roman"/>
          <w:sz w:val="24"/>
          <w:szCs w:val="24"/>
          <w:lang w:eastAsia="lv-LV"/>
        </w:rPr>
        <w:t>     -     klausi skolotāju un izpildi dotos uzdevumus.</w:t>
      </w:r>
    </w:p>
    <w:p w:rsidR="00B12F4A" w:rsidRPr="00010377" w:rsidRDefault="00B12F4A" w:rsidP="00B12F4A">
      <w:pPr>
        <w:pStyle w:val="Bezatstarpm"/>
        <w:jc w:val="both"/>
        <w:rPr>
          <w:rFonts w:ascii="Times New Roman" w:hAnsi="Times New Roman" w:cs="Times New Roman"/>
          <w:sz w:val="24"/>
          <w:szCs w:val="24"/>
          <w:lang w:eastAsia="lv-LV"/>
        </w:rPr>
      </w:pPr>
      <w:r w:rsidRPr="00010377">
        <w:rPr>
          <w:rFonts w:ascii="Times New Roman" w:hAnsi="Times New Roman" w:cs="Times New Roman"/>
          <w:sz w:val="24"/>
          <w:szCs w:val="24"/>
          <w:lang w:eastAsia="lv-LV"/>
        </w:rPr>
        <w:t>20.  Vingrošanas rīkus un inventāru  izmanto atbilstoši  to pielietojumam, ar skolotājas atļauju un tās klātbūtnē.</w:t>
      </w:r>
    </w:p>
    <w:p w:rsidR="00B12F4A" w:rsidRPr="00010377" w:rsidRDefault="00B12F4A" w:rsidP="00B12F4A">
      <w:pPr>
        <w:pStyle w:val="Bezatstarpm"/>
        <w:jc w:val="both"/>
        <w:rPr>
          <w:rFonts w:ascii="Times New Roman" w:hAnsi="Times New Roman" w:cs="Times New Roman"/>
          <w:sz w:val="24"/>
          <w:szCs w:val="24"/>
          <w:lang w:eastAsia="lv-LV"/>
        </w:rPr>
      </w:pPr>
      <w:r w:rsidRPr="00010377">
        <w:rPr>
          <w:rFonts w:ascii="Times New Roman" w:hAnsi="Times New Roman" w:cs="Times New Roman"/>
          <w:sz w:val="24"/>
          <w:szCs w:val="24"/>
          <w:lang w:eastAsia="lv-LV"/>
        </w:rPr>
        <w:t>21.    Ja nepieciešama palīdzība, vai noticis, kas neparedzēts, lūdz pieaugušā palīdzību.</w:t>
      </w:r>
    </w:p>
    <w:p w:rsidR="00B12F4A" w:rsidRPr="00010377" w:rsidRDefault="00B12F4A" w:rsidP="00B12F4A">
      <w:pPr>
        <w:pStyle w:val="Bezatstarpm"/>
        <w:jc w:val="both"/>
        <w:rPr>
          <w:rFonts w:ascii="Times New Roman" w:hAnsi="Times New Roman" w:cs="Times New Roman"/>
          <w:sz w:val="24"/>
          <w:szCs w:val="24"/>
          <w:lang w:eastAsia="lv-LV"/>
        </w:rPr>
      </w:pPr>
      <w:r w:rsidRPr="00010377">
        <w:rPr>
          <w:rFonts w:ascii="Times New Roman" w:hAnsi="Times New Roman" w:cs="Times New Roman"/>
          <w:sz w:val="24"/>
          <w:szCs w:val="24"/>
          <w:lang w:eastAsia="lv-LV"/>
        </w:rPr>
        <w:t> </w:t>
      </w:r>
    </w:p>
    <w:p w:rsidR="00B12F4A" w:rsidRPr="00010377" w:rsidRDefault="00B12F4A" w:rsidP="00B12F4A">
      <w:pPr>
        <w:pStyle w:val="Bezatstarpm"/>
        <w:jc w:val="both"/>
        <w:rPr>
          <w:rFonts w:ascii="Times New Roman" w:hAnsi="Times New Roman" w:cs="Times New Roman"/>
          <w:sz w:val="24"/>
          <w:szCs w:val="24"/>
          <w:lang w:eastAsia="lv-LV"/>
        </w:rPr>
      </w:pPr>
      <w:r w:rsidRPr="00010377">
        <w:rPr>
          <w:rFonts w:ascii="Times New Roman" w:hAnsi="Times New Roman" w:cs="Times New Roman"/>
          <w:b/>
          <w:bCs/>
          <w:sz w:val="24"/>
          <w:szCs w:val="24"/>
          <w:lang w:eastAsia="lv-LV"/>
        </w:rPr>
        <w:t>III.  MŪZIKAS ZĀLĒ</w:t>
      </w:r>
    </w:p>
    <w:p w:rsidR="00B12F4A" w:rsidRPr="00010377" w:rsidRDefault="00B12F4A" w:rsidP="00B12F4A">
      <w:pPr>
        <w:pStyle w:val="Bezatstarpm"/>
        <w:jc w:val="both"/>
        <w:rPr>
          <w:rFonts w:ascii="Times New Roman" w:hAnsi="Times New Roman" w:cs="Times New Roman"/>
          <w:sz w:val="24"/>
          <w:szCs w:val="24"/>
          <w:lang w:eastAsia="lv-LV"/>
        </w:rPr>
      </w:pPr>
      <w:r w:rsidRPr="00010377">
        <w:rPr>
          <w:rFonts w:ascii="Times New Roman" w:hAnsi="Times New Roman" w:cs="Times New Roman"/>
          <w:sz w:val="24"/>
          <w:szCs w:val="24"/>
          <w:lang w:eastAsia="lv-LV"/>
        </w:rPr>
        <w:t>22.  Uz nodarbību ej piemērotos apavos.</w:t>
      </w:r>
    </w:p>
    <w:p w:rsidR="00B12F4A" w:rsidRPr="00010377" w:rsidRDefault="00B12F4A" w:rsidP="00B12F4A">
      <w:pPr>
        <w:pStyle w:val="Bezatstarpm"/>
        <w:jc w:val="both"/>
        <w:rPr>
          <w:rFonts w:ascii="Times New Roman" w:hAnsi="Times New Roman" w:cs="Times New Roman"/>
          <w:sz w:val="24"/>
          <w:szCs w:val="24"/>
          <w:lang w:eastAsia="lv-LV"/>
        </w:rPr>
      </w:pPr>
      <w:r w:rsidRPr="00010377">
        <w:rPr>
          <w:rFonts w:ascii="Times New Roman" w:hAnsi="Times New Roman" w:cs="Times New Roman"/>
          <w:sz w:val="24"/>
          <w:szCs w:val="24"/>
          <w:lang w:eastAsia="lv-LV"/>
        </w:rPr>
        <w:t>23.  Kustības ( skriet, lēkāt utt.) izpildi tikai ar skolotājas atļauju.</w:t>
      </w:r>
    </w:p>
    <w:p w:rsidR="00B12F4A" w:rsidRPr="00010377" w:rsidRDefault="00B12F4A" w:rsidP="00B12F4A">
      <w:pPr>
        <w:pStyle w:val="Bezatstarpm"/>
        <w:jc w:val="both"/>
        <w:rPr>
          <w:rFonts w:ascii="Times New Roman" w:hAnsi="Times New Roman" w:cs="Times New Roman"/>
          <w:sz w:val="24"/>
          <w:szCs w:val="24"/>
          <w:lang w:eastAsia="lv-LV"/>
        </w:rPr>
      </w:pPr>
      <w:r w:rsidRPr="00010377">
        <w:rPr>
          <w:rFonts w:ascii="Times New Roman" w:hAnsi="Times New Roman" w:cs="Times New Roman"/>
          <w:sz w:val="24"/>
          <w:szCs w:val="24"/>
          <w:lang w:eastAsia="lv-LV"/>
        </w:rPr>
        <w:t>24. Pareizi sēdi uz krēsliem un soliņiem – nešūpojies, negrozies, negrūsties.</w:t>
      </w:r>
    </w:p>
    <w:p w:rsidR="00B12F4A" w:rsidRPr="00010377" w:rsidRDefault="00B12F4A" w:rsidP="00B12F4A">
      <w:pPr>
        <w:pStyle w:val="Bezatstarpm"/>
        <w:jc w:val="both"/>
        <w:rPr>
          <w:rFonts w:ascii="Times New Roman" w:hAnsi="Times New Roman" w:cs="Times New Roman"/>
          <w:sz w:val="24"/>
          <w:szCs w:val="24"/>
          <w:lang w:eastAsia="lv-LV"/>
        </w:rPr>
      </w:pPr>
      <w:r w:rsidRPr="00010377">
        <w:rPr>
          <w:rFonts w:ascii="Times New Roman" w:hAnsi="Times New Roman" w:cs="Times New Roman"/>
          <w:sz w:val="24"/>
          <w:szCs w:val="24"/>
          <w:lang w:eastAsia="lv-LV"/>
        </w:rPr>
        <w:t>25.  Ar mūzikas instrumentiem darbojies tikai skolotājas uzraudzībā atbilstoši katra instrumenta pielietojumam.</w:t>
      </w:r>
    </w:p>
    <w:p w:rsidR="00B12F4A" w:rsidRPr="00010377" w:rsidRDefault="00B12F4A" w:rsidP="00B12F4A">
      <w:pPr>
        <w:pStyle w:val="Bezatstarpm"/>
        <w:jc w:val="both"/>
        <w:rPr>
          <w:rFonts w:ascii="Times New Roman" w:hAnsi="Times New Roman" w:cs="Times New Roman"/>
          <w:sz w:val="24"/>
          <w:szCs w:val="24"/>
          <w:lang w:eastAsia="lv-LV"/>
        </w:rPr>
      </w:pPr>
      <w:r w:rsidRPr="00010377">
        <w:rPr>
          <w:rFonts w:ascii="Times New Roman" w:hAnsi="Times New Roman" w:cs="Times New Roman"/>
          <w:sz w:val="24"/>
          <w:szCs w:val="24"/>
          <w:lang w:eastAsia="lv-LV"/>
        </w:rPr>
        <w:t>26.  Atceries, ka ar mūzikas centru un citām elektroierīcēm darbojas tikai pieaugušie.</w:t>
      </w:r>
    </w:p>
    <w:p w:rsidR="00B12F4A" w:rsidRPr="00010377" w:rsidRDefault="00B12F4A" w:rsidP="00B12F4A">
      <w:pPr>
        <w:pStyle w:val="Bezatstarpm"/>
        <w:jc w:val="both"/>
        <w:rPr>
          <w:rFonts w:ascii="Times New Roman" w:hAnsi="Times New Roman" w:cs="Times New Roman"/>
          <w:sz w:val="24"/>
          <w:szCs w:val="24"/>
          <w:lang w:eastAsia="lv-LV"/>
        </w:rPr>
      </w:pPr>
      <w:r w:rsidRPr="00010377">
        <w:rPr>
          <w:rFonts w:ascii="Times New Roman" w:hAnsi="Times New Roman" w:cs="Times New Roman"/>
          <w:sz w:val="24"/>
          <w:szCs w:val="24"/>
          <w:lang w:eastAsia="lv-LV"/>
        </w:rPr>
        <w:t>27.  Zāles dekorācijas un rotājumi nav domāti aiztikšanai  ar rokām.</w:t>
      </w:r>
    </w:p>
    <w:p w:rsidR="00B12F4A" w:rsidRPr="00010377" w:rsidRDefault="00B12F4A" w:rsidP="00B12F4A">
      <w:pPr>
        <w:pStyle w:val="Bezatstarpm"/>
        <w:jc w:val="both"/>
        <w:rPr>
          <w:rFonts w:ascii="Times New Roman" w:hAnsi="Times New Roman" w:cs="Times New Roman"/>
          <w:sz w:val="24"/>
          <w:szCs w:val="24"/>
          <w:lang w:eastAsia="lv-LV"/>
        </w:rPr>
      </w:pPr>
      <w:r w:rsidRPr="00010377">
        <w:rPr>
          <w:rFonts w:ascii="Times New Roman" w:hAnsi="Times New Roman" w:cs="Times New Roman"/>
          <w:sz w:val="24"/>
          <w:szCs w:val="24"/>
          <w:lang w:eastAsia="lv-LV"/>
        </w:rPr>
        <w:t> </w:t>
      </w:r>
    </w:p>
    <w:p w:rsidR="00B12F4A" w:rsidRPr="00010377" w:rsidRDefault="00B12F4A" w:rsidP="00B12F4A">
      <w:pPr>
        <w:pStyle w:val="Bezatstarpm"/>
        <w:jc w:val="both"/>
        <w:rPr>
          <w:rFonts w:ascii="Times New Roman" w:hAnsi="Times New Roman" w:cs="Times New Roman"/>
          <w:sz w:val="24"/>
          <w:szCs w:val="24"/>
          <w:lang w:eastAsia="lv-LV"/>
        </w:rPr>
      </w:pPr>
      <w:r w:rsidRPr="00010377">
        <w:rPr>
          <w:rFonts w:ascii="Times New Roman" w:hAnsi="Times New Roman" w:cs="Times New Roman"/>
          <w:b/>
          <w:bCs/>
          <w:sz w:val="24"/>
          <w:szCs w:val="24"/>
          <w:lang w:eastAsia="lv-LV"/>
        </w:rPr>
        <w:t>IV.  CITOS IZGLĪTĪBAS IESTĀDES ORGANIZĒTAJOS PASĀKUMOS</w:t>
      </w:r>
    </w:p>
    <w:p w:rsidR="00B12F4A" w:rsidRPr="00010377" w:rsidRDefault="00B12F4A" w:rsidP="00B12F4A">
      <w:pPr>
        <w:pStyle w:val="Bezatstarpm"/>
        <w:jc w:val="both"/>
        <w:rPr>
          <w:rFonts w:ascii="Times New Roman" w:hAnsi="Times New Roman" w:cs="Times New Roman"/>
          <w:sz w:val="24"/>
          <w:szCs w:val="24"/>
          <w:lang w:eastAsia="lv-LV"/>
        </w:rPr>
      </w:pPr>
      <w:r w:rsidRPr="00010377">
        <w:rPr>
          <w:rFonts w:ascii="Times New Roman" w:hAnsi="Times New Roman" w:cs="Times New Roman"/>
          <w:sz w:val="24"/>
          <w:szCs w:val="24"/>
          <w:lang w:eastAsia="lv-LV"/>
        </w:rPr>
        <w:t> 28. Pasākumos:</w:t>
      </w:r>
    </w:p>
    <w:p w:rsidR="00B12F4A" w:rsidRPr="00010377" w:rsidRDefault="00B12F4A" w:rsidP="00B12F4A">
      <w:pPr>
        <w:pStyle w:val="Bezatstarpm"/>
        <w:jc w:val="both"/>
        <w:rPr>
          <w:rFonts w:ascii="Times New Roman" w:hAnsi="Times New Roman" w:cs="Times New Roman"/>
          <w:sz w:val="24"/>
          <w:szCs w:val="24"/>
          <w:lang w:eastAsia="lv-LV"/>
        </w:rPr>
      </w:pPr>
      <w:r w:rsidRPr="00010377">
        <w:rPr>
          <w:rFonts w:ascii="Times New Roman" w:hAnsi="Times New Roman" w:cs="Times New Roman"/>
          <w:sz w:val="24"/>
          <w:szCs w:val="24"/>
          <w:lang w:eastAsia="lv-LV"/>
        </w:rPr>
        <w:t xml:space="preserve">       - zālē pa durvīm ienāc lēni, negrūstoties, pēc pieaugušā norādījuma – pa vienam </w:t>
      </w:r>
    </w:p>
    <w:p w:rsidR="00B12F4A" w:rsidRPr="00010377" w:rsidRDefault="00B12F4A" w:rsidP="00B12F4A">
      <w:pPr>
        <w:pStyle w:val="Bezatstarpm"/>
        <w:jc w:val="both"/>
        <w:rPr>
          <w:rFonts w:ascii="Times New Roman" w:hAnsi="Times New Roman" w:cs="Times New Roman"/>
          <w:sz w:val="24"/>
          <w:szCs w:val="24"/>
          <w:lang w:eastAsia="lv-LV"/>
        </w:rPr>
      </w:pPr>
      <w:r w:rsidRPr="00010377">
        <w:rPr>
          <w:rFonts w:ascii="Times New Roman" w:hAnsi="Times New Roman" w:cs="Times New Roman"/>
          <w:sz w:val="24"/>
          <w:szCs w:val="24"/>
          <w:lang w:eastAsia="lv-LV"/>
        </w:rPr>
        <w:t>          vai pārī;</w:t>
      </w:r>
    </w:p>
    <w:p w:rsidR="00B12F4A" w:rsidRPr="00010377" w:rsidRDefault="00B12F4A" w:rsidP="00B12F4A">
      <w:pPr>
        <w:pStyle w:val="Bezatstarpm"/>
        <w:jc w:val="both"/>
        <w:rPr>
          <w:rFonts w:ascii="Times New Roman" w:hAnsi="Times New Roman" w:cs="Times New Roman"/>
          <w:sz w:val="24"/>
          <w:szCs w:val="24"/>
          <w:lang w:eastAsia="lv-LV"/>
        </w:rPr>
      </w:pPr>
      <w:r w:rsidRPr="00010377">
        <w:rPr>
          <w:rFonts w:ascii="Times New Roman" w:hAnsi="Times New Roman" w:cs="Times New Roman"/>
          <w:sz w:val="24"/>
          <w:szCs w:val="24"/>
          <w:lang w:eastAsia="lv-LV"/>
        </w:rPr>
        <w:t>      -  pareizi sēdi uz krēsliem un soliņiem;</w:t>
      </w:r>
    </w:p>
    <w:p w:rsidR="00B12F4A" w:rsidRPr="00010377" w:rsidRDefault="00B12F4A" w:rsidP="00B12F4A">
      <w:pPr>
        <w:pStyle w:val="Bezatstarpm"/>
        <w:jc w:val="both"/>
        <w:rPr>
          <w:rFonts w:ascii="Times New Roman" w:hAnsi="Times New Roman" w:cs="Times New Roman"/>
          <w:sz w:val="24"/>
          <w:szCs w:val="24"/>
          <w:lang w:eastAsia="lv-LV"/>
        </w:rPr>
      </w:pPr>
      <w:r w:rsidRPr="00010377">
        <w:rPr>
          <w:rFonts w:ascii="Times New Roman" w:hAnsi="Times New Roman" w:cs="Times New Roman"/>
          <w:sz w:val="24"/>
          <w:szCs w:val="24"/>
          <w:lang w:eastAsia="lv-LV"/>
        </w:rPr>
        <w:t>      -  ievēro skolotājas norādījumus;</w:t>
      </w:r>
    </w:p>
    <w:p w:rsidR="00B12F4A" w:rsidRPr="00010377" w:rsidRDefault="00B12F4A" w:rsidP="00B12F4A">
      <w:pPr>
        <w:pStyle w:val="Bezatstarpm"/>
        <w:jc w:val="both"/>
        <w:rPr>
          <w:rFonts w:ascii="Times New Roman" w:hAnsi="Times New Roman" w:cs="Times New Roman"/>
          <w:sz w:val="24"/>
          <w:szCs w:val="24"/>
          <w:lang w:eastAsia="lv-LV"/>
        </w:rPr>
      </w:pPr>
      <w:r w:rsidRPr="00010377">
        <w:rPr>
          <w:rFonts w:ascii="Times New Roman" w:hAnsi="Times New Roman" w:cs="Times New Roman"/>
          <w:sz w:val="24"/>
          <w:szCs w:val="24"/>
          <w:lang w:eastAsia="lv-LV"/>
        </w:rPr>
        <w:t>      - neēd un nekošļā košļājamo gumiju;</w:t>
      </w:r>
    </w:p>
    <w:p w:rsidR="00B12F4A" w:rsidRPr="00010377" w:rsidRDefault="00B12F4A" w:rsidP="00B12F4A">
      <w:pPr>
        <w:pStyle w:val="Bezatstarpm"/>
        <w:jc w:val="both"/>
        <w:rPr>
          <w:rFonts w:ascii="Times New Roman" w:hAnsi="Times New Roman" w:cs="Times New Roman"/>
          <w:sz w:val="24"/>
          <w:szCs w:val="24"/>
          <w:lang w:eastAsia="lv-LV"/>
        </w:rPr>
      </w:pPr>
      <w:r w:rsidRPr="00010377">
        <w:rPr>
          <w:rFonts w:ascii="Times New Roman" w:hAnsi="Times New Roman" w:cs="Times New Roman"/>
          <w:sz w:val="24"/>
          <w:szCs w:val="24"/>
          <w:lang w:eastAsia="lv-LV"/>
        </w:rPr>
        <w:t>      - ievēro noteikumus arī izejot no zāles;</w:t>
      </w:r>
    </w:p>
    <w:p w:rsidR="00B12F4A" w:rsidRPr="00010377" w:rsidRDefault="00B12F4A" w:rsidP="00B12F4A">
      <w:pPr>
        <w:pStyle w:val="Bezatstarpm"/>
        <w:jc w:val="both"/>
        <w:rPr>
          <w:rFonts w:ascii="Times New Roman" w:hAnsi="Times New Roman" w:cs="Times New Roman"/>
          <w:sz w:val="24"/>
          <w:szCs w:val="24"/>
          <w:lang w:eastAsia="lv-LV"/>
        </w:rPr>
      </w:pPr>
      <w:r w:rsidRPr="00010377">
        <w:rPr>
          <w:rFonts w:ascii="Times New Roman" w:hAnsi="Times New Roman" w:cs="Times New Roman"/>
          <w:sz w:val="24"/>
          <w:szCs w:val="24"/>
          <w:lang w:eastAsia="lv-LV"/>
        </w:rPr>
        <w:t>      - aizliegts grūstīties, patvaļīgi pārvietoties, skaļi uzvesties, traucēt citiem;</w:t>
      </w:r>
    </w:p>
    <w:p w:rsidR="00B12F4A" w:rsidRPr="00010377" w:rsidRDefault="00B12F4A" w:rsidP="00B12F4A">
      <w:pPr>
        <w:pStyle w:val="Bezatstarpm"/>
        <w:jc w:val="both"/>
        <w:rPr>
          <w:rFonts w:ascii="Times New Roman" w:hAnsi="Times New Roman" w:cs="Times New Roman"/>
          <w:sz w:val="24"/>
          <w:szCs w:val="24"/>
          <w:lang w:eastAsia="lv-LV"/>
        </w:rPr>
      </w:pPr>
      <w:r w:rsidRPr="00010377">
        <w:rPr>
          <w:rFonts w:ascii="Times New Roman" w:hAnsi="Times New Roman" w:cs="Times New Roman"/>
          <w:sz w:val="24"/>
          <w:szCs w:val="24"/>
          <w:lang w:eastAsia="lv-LV"/>
        </w:rPr>
        <w:t> </w:t>
      </w:r>
    </w:p>
    <w:p w:rsidR="00B12F4A" w:rsidRPr="00010377" w:rsidRDefault="00B12F4A" w:rsidP="00B12F4A">
      <w:pPr>
        <w:pStyle w:val="Bezatstarpm"/>
        <w:jc w:val="both"/>
        <w:rPr>
          <w:rFonts w:ascii="Times New Roman" w:hAnsi="Times New Roman" w:cs="Times New Roman"/>
          <w:sz w:val="24"/>
          <w:szCs w:val="24"/>
          <w:lang w:eastAsia="lv-LV"/>
        </w:rPr>
      </w:pPr>
      <w:r w:rsidRPr="00010377">
        <w:rPr>
          <w:rFonts w:ascii="Times New Roman" w:hAnsi="Times New Roman" w:cs="Times New Roman"/>
          <w:b/>
          <w:bCs/>
          <w:sz w:val="24"/>
          <w:szCs w:val="24"/>
          <w:lang w:eastAsia="lv-LV"/>
        </w:rPr>
        <w:t>V. PĀRVIETOŠANĀS PA KORIDORIEM UN KĀPNĒM</w:t>
      </w:r>
    </w:p>
    <w:p w:rsidR="00B12F4A" w:rsidRPr="00010377" w:rsidRDefault="00B12F4A" w:rsidP="00B12F4A">
      <w:pPr>
        <w:pStyle w:val="Bezatstarpm"/>
        <w:jc w:val="both"/>
        <w:rPr>
          <w:rFonts w:ascii="Times New Roman" w:hAnsi="Times New Roman" w:cs="Times New Roman"/>
          <w:sz w:val="24"/>
          <w:szCs w:val="24"/>
          <w:lang w:eastAsia="lv-LV"/>
        </w:rPr>
      </w:pPr>
      <w:r w:rsidRPr="00010377">
        <w:rPr>
          <w:rFonts w:ascii="Times New Roman" w:hAnsi="Times New Roman" w:cs="Times New Roman"/>
          <w:sz w:val="24"/>
          <w:szCs w:val="24"/>
          <w:lang w:eastAsia="lv-LV"/>
        </w:rPr>
        <w:t>29.  Pa koridoriem  ej soļos, neslidinies, negrūsties un skaļi nesarunājies.</w:t>
      </w:r>
    </w:p>
    <w:p w:rsidR="00B12F4A" w:rsidRPr="00010377" w:rsidRDefault="00B12F4A" w:rsidP="00B12F4A">
      <w:pPr>
        <w:pStyle w:val="Bezatstarpm"/>
        <w:jc w:val="both"/>
        <w:rPr>
          <w:rFonts w:ascii="Times New Roman" w:hAnsi="Times New Roman" w:cs="Times New Roman"/>
          <w:sz w:val="24"/>
          <w:szCs w:val="24"/>
          <w:lang w:eastAsia="lv-LV"/>
        </w:rPr>
      </w:pPr>
      <w:r w:rsidRPr="00010377">
        <w:rPr>
          <w:rFonts w:ascii="Times New Roman" w:hAnsi="Times New Roman" w:cs="Times New Roman"/>
          <w:sz w:val="24"/>
          <w:szCs w:val="24"/>
          <w:lang w:eastAsia="lv-LV"/>
        </w:rPr>
        <w:t>30.  Pa kāpnēm ej ar apaviem kājās.</w:t>
      </w:r>
    </w:p>
    <w:p w:rsidR="00B12F4A" w:rsidRPr="00010377" w:rsidRDefault="00B12F4A" w:rsidP="00B12F4A">
      <w:pPr>
        <w:pStyle w:val="Bezatstarpm"/>
        <w:jc w:val="both"/>
        <w:rPr>
          <w:rFonts w:ascii="Times New Roman" w:hAnsi="Times New Roman" w:cs="Times New Roman"/>
          <w:sz w:val="24"/>
          <w:szCs w:val="24"/>
          <w:lang w:eastAsia="lv-LV"/>
        </w:rPr>
      </w:pPr>
      <w:r w:rsidRPr="00010377">
        <w:rPr>
          <w:rFonts w:ascii="Times New Roman" w:hAnsi="Times New Roman" w:cs="Times New Roman"/>
          <w:sz w:val="24"/>
          <w:szCs w:val="24"/>
          <w:lang w:eastAsia="lv-LV"/>
        </w:rPr>
        <w:t>31.  Pa kāpnēm ej viens, turoties pie kāpņu margām.</w:t>
      </w:r>
    </w:p>
    <w:p w:rsidR="00B12F4A" w:rsidRPr="00010377" w:rsidRDefault="00B12F4A" w:rsidP="00B12F4A">
      <w:pPr>
        <w:pStyle w:val="Bezatstarpm"/>
        <w:jc w:val="both"/>
        <w:rPr>
          <w:rFonts w:ascii="Times New Roman" w:hAnsi="Times New Roman" w:cs="Times New Roman"/>
          <w:sz w:val="24"/>
          <w:szCs w:val="24"/>
          <w:lang w:eastAsia="lv-LV"/>
        </w:rPr>
      </w:pPr>
      <w:r w:rsidRPr="00010377">
        <w:rPr>
          <w:rFonts w:ascii="Times New Roman" w:hAnsi="Times New Roman" w:cs="Times New Roman"/>
          <w:sz w:val="24"/>
          <w:szCs w:val="24"/>
          <w:lang w:eastAsia="lv-LV"/>
        </w:rPr>
        <w:t xml:space="preserve">32.  Pa kāpnēm ej lēnām un pa vienam pakāpienam, nelēkā, negrūsties.                                </w:t>
      </w:r>
    </w:p>
    <w:p w:rsidR="00B12F4A" w:rsidRPr="00010377" w:rsidRDefault="00B12F4A" w:rsidP="00B12F4A">
      <w:pPr>
        <w:pStyle w:val="Bezatstarpm"/>
        <w:jc w:val="both"/>
        <w:rPr>
          <w:rFonts w:ascii="Times New Roman" w:hAnsi="Times New Roman" w:cs="Times New Roman"/>
          <w:sz w:val="24"/>
          <w:szCs w:val="24"/>
          <w:lang w:eastAsia="lv-LV"/>
        </w:rPr>
      </w:pPr>
    </w:p>
    <w:p w:rsidR="00B12F4A" w:rsidRPr="00010377" w:rsidRDefault="00B12F4A" w:rsidP="00B12F4A">
      <w:pPr>
        <w:pStyle w:val="Bezatstarpm"/>
        <w:jc w:val="both"/>
        <w:rPr>
          <w:rFonts w:ascii="Times New Roman" w:hAnsi="Times New Roman" w:cs="Times New Roman"/>
          <w:sz w:val="24"/>
          <w:szCs w:val="24"/>
          <w:lang w:eastAsia="lv-LV"/>
        </w:rPr>
      </w:pPr>
      <w:r w:rsidRPr="00010377">
        <w:rPr>
          <w:rFonts w:ascii="Times New Roman" w:hAnsi="Times New Roman" w:cs="Times New Roman"/>
          <w:b/>
          <w:bCs/>
          <w:sz w:val="24"/>
          <w:szCs w:val="24"/>
          <w:lang w:eastAsia="lv-LV"/>
        </w:rPr>
        <w:t>VI.  PERSONĪGĀ HIGIENA</w:t>
      </w:r>
    </w:p>
    <w:p w:rsidR="00B12F4A" w:rsidRPr="00010377" w:rsidRDefault="00B12F4A" w:rsidP="00B12F4A">
      <w:pPr>
        <w:pStyle w:val="Bezatstarpm"/>
        <w:jc w:val="both"/>
        <w:rPr>
          <w:rFonts w:ascii="Times New Roman" w:hAnsi="Times New Roman" w:cs="Times New Roman"/>
          <w:sz w:val="24"/>
          <w:szCs w:val="24"/>
          <w:lang w:eastAsia="lv-LV"/>
        </w:rPr>
      </w:pPr>
      <w:r w:rsidRPr="00010377">
        <w:rPr>
          <w:rFonts w:ascii="Times New Roman" w:hAnsi="Times New Roman" w:cs="Times New Roman"/>
          <w:sz w:val="24"/>
          <w:szCs w:val="24"/>
          <w:lang w:eastAsia="lv-LV"/>
        </w:rPr>
        <w:t>33.  Lieto tikai savu ķemmi un kabatlakatiņu, zobu birstīti.</w:t>
      </w:r>
    </w:p>
    <w:p w:rsidR="00B12F4A" w:rsidRPr="00010377" w:rsidRDefault="00B12F4A" w:rsidP="00B12F4A">
      <w:pPr>
        <w:pStyle w:val="Bezatstarpm"/>
        <w:jc w:val="both"/>
        <w:rPr>
          <w:rFonts w:ascii="Times New Roman" w:hAnsi="Times New Roman" w:cs="Times New Roman"/>
          <w:sz w:val="24"/>
          <w:szCs w:val="24"/>
          <w:lang w:eastAsia="lv-LV"/>
        </w:rPr>
      </w:pPr>
      <w:r w:rsidRPr="00010377">
        <w:rPr>
          <w:rFonts w:ascii="Times New Roman" w:hAnsi="Times New Roman" w:cs="Times New Roman"/>
          <w:sz w:val="24"/>
          <w:szCs w:val="24"/>
          <w:lang w:eastAsia="lv-LV"/>
        </w:rPr>
        <w:t>34.  Obligāti mazgā rokas pēc tualetes apmeklējuma un pirms ēdienreizēm.</w:t>
      </w:r>
    </w:p>
    <w:p w:rsidR="00B12F4A" w:rsidRPr="00010377" w:rsidRDefault="00B12F4A" w:rsidP="00B12F4A">
      <w:pPr>
        <w:pStyle w:val="Bezatstarpm"/>
        <w:jc w:val="both"/>
        <w:rPr>
          <w:rFonts w:ascii="Times New Roman" w:hAnsi="Times New Roman" w:cs="Times New Roman"/>
          <w:sz w:val="24"/>
          <w:szCs w:val="24"/>
          <w:lang w:eastAsia="lv-LV"/>
        </w:rPr>
      </w:pPr>
      <w:r w:rsidRPr="00010377">
        <w:rPr>
          <w:rFonts w:ascii="Times New Roman" w:hAnsi="Times New Roman" w:cs="Times New Roman"/>
          <w:sz w:val="24"/>
          <w:szCs w:val="24"/>
          <w:lang w:eastAsia="lv-LV"/>
        </w:rPr>
        <w:t>35.  Neņem mutē priekšmetus, kuri  bijuši otra mutē.</w:t>
      </w:r>
    </w:p>
    <w:p w:rsidR="00B12F4A" w:rsidRPr="00010377" w:rsidRDefault="00B12F4A" w:rsidP="00B12F4A">
      <w:pPr>
        <w:pStyle w:val="Bezatstarpm"/>
        <w:jc w:val="both"/>
        <w:rPr>
          <w:rFonts w:ascii="Times New Roman" w:hAnsi="Times New Roman" w:cs="Times New Roman"/>
          <w:sz w:val="24"/>
          <w:szCs w:val="24"/>
          <w:lang w:eastAsia="lv-LV"/>
        </w:rPr>
      </w:pPr>
      <w:r w:rsidRPr="00010377">
        <w:rPr>
          <w:rFonts w:ascii="Times New Roman" w:hAnsi="Times New Roman" w:cs="Times New Roman"/>
          <w:sz w:val="24"/>
          <w:szCs w:val="24"/>
          <w:lang w:eastAsia="lv-LV"/>
        </w:rPr>
        <w:t>36.  Nelieto otra kosmētiskos līdzekļus( lūpu krāsas).</w:t>
      </w:r>
    </w:p>
    <w:p w:rsidR="00B12F4A" w:rsidRPr="00010377" w:rsidRDefault="00B12F4A" w:rsidP="00B12F4A">
      <w:pPr>
        <w:pStyle w:val="Bezatstarpm"/>
        <w:jc w:val="both"/>
        <w:rPr>
          <w:rFonts w:ascii="Times New Roman" w:hAnsi="Times New Roman" w:cs="Times New Roman"/>
          <w:sz w:val="24"/>
          <w:szCs w:val="24"/>
          <w:lang w:eastAsia="lv-LV"/>
        </w:rPr>
      </w:pPr>
      <w:r w:rsidRPr="00010377">
        <w:rPr>
          <w:rFonts w:ascii="Times New Roman" w:hAnsi="Times New Roman" w:cs="Times New Roman"/>
          <w:sz w:val="24"/>
          <w:szCs w:val="24"/>
          <w:lang w:eastAsia="lv-LV"/>
        </w:rPr>
        <w:t>37.  Neliec mutē nezināmas vielas, augus, dažādas lietas.</w:t>
      </w:r>
    </w:p>
    <w:p w:rsidR="00B12F4A" w:rsidRPr="00010377" w:rsidRDefault="00B12F4A" w:rsidP="00B12F4A">
      <w:pPr>
        <w:pStyle w:val="Bezatstarpm"/>
        <w:jc w:val="both"/>
        <w:rPr>
          <w:rFonts w:ascii="Times New Roman" w:hAnsi="Times New Roman" w:cs="Times New Roman"/>
          <w:sz w:val="24"/>
          <w:szCs w:val="24"/>
          <w:lang w:eastAsia="lv-LV"/>
        </w:rPr>
      </w:pPr>
      <w:r w:rsidRPr="00010377">
        <w:rPr>
          <w:rFonts w:ascii="Times New Roman" w:hAnsi="Times New Roman" w:cs="Times New Roman"/>
          <w:sz w:val="24"/>
          <w:szCs w:val="24"/>
          <w:lang w:eastAsia="lv-LV"/>
        </w:rPr>
        <w:t> </w:t>
      </w:r>
    </w:p>
    <w:p w:rsidR="00B12F4A" w:rsidRPr="00010377" w:rsidRDefault="00B12F4A" w:rsidP="00B12F4A">
      <w:pPr>
        <w:pStyle w:val="Bezatstarpm"/>
        <w:jc w:val="both"/>
        <w:rPr>
          <w:rFonts w:ascii="Times New Roman" w:hAnsi="Times New Roman" w:cs="Times New Roman"/>
          <w:sz w:val="24"/>
          <w:szCs w:val="24"/>
          <w:lang w:eastAsia="lv-LV"/>
        </w:rPr>
      </w:pPr>
      <w:r w:rsidRPr="00010377">
        <w:rPr>
          <w:rFonts w:ascii="Times New Roman" w:hAnsi="Times New Roman" w:cs="Times New Roman"/>
          <w:b/>
          <w:bCs/>
          <w:sz w:val="24"/>
          <w:szCs w:val="24"/>
          <w:lang w:eastAsia="lv-LV"/>
        </w:rPr>
        <w:t>                                 VII.   IESTĀDES TERITORIJĀ / LAUKUMOS</w:t>
      </w:r>
    </w:p>
    <w:p w:rsidR="00B12F4A" w:rsidRPr="00010377" w:rsidRDefault="00B12F4A" w:rsidP="00B12F4A">
      <w:pPr>
        <w:pStyle w:val="Bezatstarpm"/>
        <w:jc w:val="both"/>
        <w:rPr>
          <w:rFonts w:ascii="Times New Roman" w:hAnsi="Times New Roman" w:cs="Times New Roman"/>
          <w:sz w:val="24"/>
          <w:szCs w:val="24"/>
          <w:lang w:eastAsia="lv-LV"/>
        </w:rPr>
      </w:pPr>
      <w:r w:rsidRPr="00010377">
        <w:rPr>
          <w:rFonts w:ascii="Times New Roman" w:hAnsi="Times New Roman" w:cs="Times New Roman"/>
          <w:sz w:val="24"/>
          <w:szCs w:val="24"/>
          <w:lang w:eastAsia="lv-LV"/>
        </w:rPr>
        <w:t>38.  Neatstāj bērnudārza teritoriju viens.</w:t>
      </w:r>
    </w:p>
    <w:p w:rsidR="00B12F4A" w:rsidRPr="00010377" w:rsidRDefault="00B12F4A" w:rsidP="00B12F4A">
      <w:pPr>
        <w:pStyle w:val="Bezatstarpm"/>
        <w:jc w:val="both"/>
        <w:rPr>
          <w:rFonts w:ascii="Times New Roman" w:hAnsi="Times New Roman" w:cs="Times New Roman"/>
          <w:sz w:val="24"/>
          <w:szCs w:val="24"/>
          <w:lang w:eastAsia="lv-LV"/>
        </w:rPr>
      </w:pPr>
      <w:r w:rsidRPr="00010377">
        <w:rPr>
          <w:rFonts w:ascii="Times New Roman" w:hAnsi="Times New Roman" w:cs="Times New Roman"/>
          <w:sz w:val="24"/>
          <w:szCs w:val="24"/>
          <w:lang w:eastAsia="lv-LV"/>
        </w:rPr>
        <w:lastRenderedPageBreak/>
        <w:t>39.   Uzturies tikai norādītajā vietā.</w:t>
      </w:r>
    </w:p>
    <w:p w:rsidR="00B12F4A" w:rsidRPr="00010377" w:rsidRDefault="00B12F4A" w:rsidP="00B12F4A">
      <w:pPr>
        <w:pStyle w:val="Bezatstarpm"/>
        <w:jc w:val="both"/>
        <w:rPr>
          <w:rFonts w:ascii="Times New Roman" w:hAnsi="Times New Roman" w:cs="Times New Roman"/>
          <w:sz w:val="24"/>
          <w:szCs w:val="24"/>
          <w:lang w:eastAsia="lv-LV"/>
        </w:rPr>
      </w:pPr>
      <w:r w:rsidRPr="00010377">
        <w:rPr>
          <w:rFonts w:ascii="Times New Roman" w:hAnsi="Times New Roman" w:cs="Times New Roman"/>
          <w:sz w:val="24"/>
          <w:szCs w:val="24"/>
          <w:lang w:eastAsia="lv-LV"/>
        </w:rPr>
        <w:t>40.  Uz rotaļlaukumu ej pārī ar draugu, neskrien, negrūsties.</w:t>
      </w:r>
    </w:p>
    <w:p w:rsidR="00B12F4A" w:rsidRPr="00010377" w:rsidRDefault="00B12F4A" w:rsidP="00B12F4A">
      <w:pPr>
        <w:pStyle w:val="Bezatstarpm"/>
        <w:jc w:val="both"/>
        <w:rPr>
          <w:rFonts w:ascii="Times New Roman" w:hAnsi="Times New Roman" w:cs="Times New Roman"/>
          <w:sz w:val="24"/>
          <w:szCs w:val="24"/>
          <w:lang w:eastAsia="lv-LV"/>
        </w:rPr>
      </w:pPr>
      <w:r w:rsidRPr="00010377">
        <w:rPr>
          <w:rFonts w:ascii="Times New Roman" w:hAnsi="Times New Roman" w:cs="Times New Roman"/>
          <w:sz w:val="24"/>
          <w:szCs w:val="24"/>
          <w:lang w:eastAsia="lv-LV"/>
        </w:rPr>
        <w:t>41.  Par katru negadījumu ( kritienu, nesaskaņām utt.) pasaki skolotājai.</w:t>
      </w:r>
    </w:p>
    <w:p w:rsidR="00B12F4A" w:rsidRPr="00010377" w:rsidRDefault="00B12F4A" w:rsidP="00B12F4A">
      <w:pPr>
        <w:pStyle w:val="Bezatstarpm"/>
        <w:jc w:val="both"/>
        <w:rPr>
          <w:rFonts w:ascii="Times New Roman" w:hAnsi="Times New Roman" w:cs="Times New Roman"/>
          <w:sz w:val="24"/>
          <w:szCs w:val="24"/>
          <w:lang w:eastAsia="lv-LV"/>
        </w:rPr>
      </w:pPr>
      <w:r w:rsidRPr="00010377">
        <w:rPr>
          <w:rFonts w:ascii="Times New Roman" w:hAnsi="Times New Roman" w:cs="Times New Roman"/>
          <w:sz w:val="24"/>
          <w:szCs w:val="24"/>
          <w:lang w:eastAsia="lv-LV"/>
        </w:rPr>
        <w:t>42.  Smilšu kastē nesvaidies ar smiltīm.</w:t>
      </w:r>
    </w:p>
    <w:p w:rsidR="00B12F4A" w:rsidRPr="00010377" w:rsidRDefault="00B12F4A" w:rsidP="00B12F4A">
      <w:pPr>
        <w:pStyle w:val="Bezatstarpm"/>
        <w:jc w:val="both"/>
        <w:rPr>
          <w:rFonts w:ascii="Times New Roman" w:hAnsi="Times New Roman" w:cs="Times New Roman"/>
          <w:sz w:val="24"/>
          <w:szCs w:val="24"/>
          <w:lang w:eastAsia="lv-LV"/>
        </w:rPr>
      </w:pPr>
      <w:r w:rsidRPr="00010377">
        <w:rPr>
          <w:rFonts w:ascii="Times New Roman" w:hAnsi="Times New Roman" w:cs="Times New Roman"/>
          <w:sz w:val="24"/>
          <w:szCs w:val="24"/>
          <w:lang w:eastAsia="lv-LV"/>
        </w:rPr>
        <w:t>43.    Staigājot laukumā ar basām kājām, esi uzmanīgs! Zālītē var atrasties bites vai citi kukaiņi, kuri var iekost.</w:t>
      </w:r>
    </w:p>
    <w:p w:rsidR="00B12F4A" w:rsidRPr="00010377" w:rsidRDefault="00B12F4A" w:rsidP="00B12F4A">
      <w:pPr>
        <w:pStyle w:val="Bezatstarpm"/>
        <w:jc w:val="both"/>
        <w:rPr>
          <w:rFonts w:ascii="Times New Roman" w:hAnsi="Times New Roman" w:cs="Times New Roman"/>
          <w:sz w:val="24"/>
          <w:szCs w:val="24"/>
          <w:lang w:eastAsia="lv-LV"/>
        </w:rPr>
      </w:pPr>
      <w:r w:rsidRPr="00010377">
        <w:rPr>
          <w:rFonts w:ascii="Times New Roman" w:hAnsi="Times New Roman" w:cs="Times New Roman"/>
          <w:sz w:val="24"/>
          <w:szCs w:val="24"/>
          <w:lang w:eastAsia="lv-LV"/>
        </w:rPr>
        <w:t>44.  Ja caur žogu tev piedāvā kādu mantu, nekavējoties saki pieaugušajam.</w:t>
      </w:r>
    </w:p>
    <w:p w:rsidR="00B12F4A" w:rsidRPr="00010377" w:rsidRDefault="00B12F4A" w:rsidP="00B12F4A">
      <w:pPr>
        <w:pStyle w:val="Bezatstarpm"/>
        <w:jc w:val="both"/>
        <w:rPr>
          <w:rFonts w:ascii="Times New Roman" w:hAnsi="Times New Roman" w:cs="Times New Roman"/>
          <w:sz w:val="24"/>
          <w:szCs w:val="24"/>
          <w:lang w:eastAsia="lv-LV"/>
        </w:rPr>
      </w:pPr>
      <w:r w:rsidRPr="00010377">
        <w:rPr>
          <w:rFonts w:ascii="Times New Roman" w:hAnsi="Times New Roman" w:cs="Times New Roman"/>
          <w:sz w:val="24"/>
          <w:szCs w:val="24"/>
          <w:lang w:eastAsia="lv-LV"/>
        </w:rPr>
        <w:t>45.  Vingrošanas ierīces drīksti izmantot tikai pieaugušā klātbūtnē.</w:t>
      </w:r>
    </w:p>
    <w:p w:rsidR="00B12F4A" w:rsidRPr="00010377" w:rsidRDefault="00B12F4A" w:rsidP="00B12F4A">
      <w:pPr>
        <w:pStyle w:val="Bezatstarpm"/>
        <w:jc w:val="both"/>
        <w:rPr>
          <w:rFonts w:ascii="Times New Roman" w:hAnsi="Times New Roman" w:cs="Times New Roman"/>
          <w:sz w:val="24"/>
          <w:szCs w:val="24"/>
          <w:lang w:eastAsia="lv-LV"/>
        </w:rPr>
      </w:pPr>
      <w:r w:rsidRPr="00010377">
        <w:rPr>
          <w:rFonts w:ascii="Times New Roman" w:hAnsi="Times New Roman" w:cs="Times New Roman"/>
          <w:sz w:val="24"/>
          <w:szCs w:val="24"/>
          <w:lang w:eastAsia="lv-LV"/>
        </w:rPr>
        <w:t>46.  Slidkalniņš:</w:t>
      </w:r>
    </w:p>
    <w:p w:rsidR="00B12F4A" w:rsidRPr="00010377" w:rsidRDefault="00B12F4A" w:rsidP="00B12F4A">
      <w:pPr>
        <w:pStyle w:val="Bezatstarpm"/>
        <w:jc w:val="both"/>
        <w:rPr>
          <w:rFonts w:ascii="Times New Roman" w:hAnsi="Times New Roman" w:cs="Times New Roman"/>
          <w:sz w:val="24"/>
          <w:szCs w:val="24"/>
          <w:lang w:eastAsia="lv-LV"/>
        </w:rPr>
      </w:pPr>
      <w:r w:rsidRPr="00010377">
        <w:rPr>
          <w:rFonts w:ascii="Times New Roman" w:hAnsi="Times New Roman" w:cs="Times New Roman"/>
          <w:sz w:val="24"/>
          <w:szCs w:val="24"/>
          <w:lang w:eastAsia="lv-LV"/>
        </w:rPr>
        <w:t>        - uz slidkalniņa drīksti atrasties viens</w:t>
      </w:r>
      <w:proofErr w:type="gramStart"/>
      <w:r w:rsidRPr="00010377">
        <w:rPr>
          <w:rFonts w:ascii="Times New Roman" w:hAnsi="Times New Roman" w:cs="Times New Roman"/>
          <w:sz w:val="24"/>
          <w:szCs w:val="24"/>
          <w:lang w:eastAsia="lv-LV"/>
        </w:rPr>
        <w:t xml:space="preserve"> ;</w:t>
      </w:r>
      <w:proofErr w:type="gramEnd"/>
    </w:p>
    <w:p w:rsidR="00B12F4A" w:rsidRPr="00010377" w:rsidRDefault="00B12F4A" w:rsidP="00B12F4A">
      <w:pPr>
        <w:pStyle w:val="Bezatstarpm"/>
        <w:jc w:val="both"/>
        <w:rPr>
          <w:rFonts w:ascii="Times New Roman" w:hAnsi="Times New Roman" w:cs="Times New Roman"/>
          <w:sz w:val="24"/>
          <w:szCs w:val="24"/>
          <w:lang w:eastAsia="lv-LV"/>
        </w:rPr>
      </w:pPr>
      <w:r w:rsidRPr="00010377">
        <w:rPr>
          <w:rFonts w:ascii="Times New Roman" w:hAnsi="Times New Roman" w:cs="Times New Roman"/>
          <w:sz w:val="24"/>
          <w:szCs w:val="24"/>
          <w:lang w:eastAsia="lv-LV"/>
        </w:rPr>
        <w:t>        - dodoties uz slidkalniņu – negrūsties.</w:t>
      </w:r>
    </w:p>
    <w:p w:rsidR="00B12F4A" w:rsidRPr="00010377" w:rsidRDefault="00B12F4A" w:rsidP="00B12F4A">
      <w:pPr>
        <w:pStyle w:val="Bezatstarpm"/>
        <w:jc w:val="both"/>
        <w:rPr>
          <w:rFonts w:ascii="Times New Roman" w:hAnsi="Times New Roman" w:cs="Times New Roman"/>
          <w:sz w:val="24"/>
          <w:szCs w:val="24"/>
          <w:lang w:eastAsia="lv-LV"/>
        </w:rPr>
      </w:pPr>
      <w:r w:rsidRPr="00010377">
        <w:rPr>
          <w:rFonts w:ascii="Times New Roman" w:hAnsi="Times New Roman" w:cs="Times New Roman"/>
          <w:sz w:val="24"/>
          <w:szCs w:val="24"/>
          <w:lang w:eastAsia="lv-LV"/>
        </w:rPr>
        <w:t>47.  Šūpoles:</w:t>
      </w:r>
    </w:p>
    <w:p w:rsidR="00B12F4A" w:rsidRPr="00010377" w:rsidRDefault="00B12F4A" w:rsidP="00B12F4A">
      <w:pPr>
        <w:pStyle w:val="Bezatstarpm"/>
        <w:jc w:val="both"/>
        <w:rPr>
          <w:rFonts w:ascii="Times New Roman" w:hAnsi="Times New Roman" w:cs="Times New Roman"/>
          <w:sz w:val="24"/>
          <w:szCs w:val="24"/>
          <w:lang w:eastAsia="lv-LV"/>
        </w:rPr>
      </w:pPr>
      <w:r w:rsidRPr="00010377">
        <w:rPr>
          <w:rFonts w:ascii="Times New Roman" w:hAnsi="Times New Roman" w:cs="Times New Roman"/>
          <w:sz w:val="24"/>
          <w:szCs w:val="24"/>
          <w:lang w:eastAsia="lv-LV"/>
        </w:rPr>
        <w:t>        - neej aiz šūpoļu barjeras, ja kāds jau šūpojas;</w:t>
      </w:r>
    </w:p>
    <w:p w:rsidR="00B12F4A" w:rsidRPr="00010377" w:rsidRDefault="00B12F4A" w:rsidP="00B12F4A">
      <w:pPr>
        <w:pStyle w:val="Bezatstarpm"/>
        <w:jc w:val="both"/>
        <w:rPr>
          <w:rFonts w:ascii="Times New Roman" w:hAnsi="Times New Roman" w:cs="Times New Roman"/>
          <w:sz w:val="24"/>
          <w:szCs w:val="24"/>
          <w:lang w:eastAsia="lv-LV"/>
        </w:rPr>
      </w:pPr>
      <w:r w:rsidRPr="00010377">
        <w:rPr>
          <w:rFonts w:ascii="Times New Roman" w:hAnsi="Times New Roman" w:cs="Times New Roman"/>
          <w:sz w:val="24"/>
          <w:szCs w:val="24"/>
          <w:lang w:eastAsia="lv-LV"/>
        </w:rPr>
        <w:t>        - ievēro augstumu šūpojoties;</w:t>
      </w:r>
    </w:p>
    <w:p w:rsidR="00B12F4A" w:rsidRPr="00010377" w:rsidRDefault="00B12F4A" w:rsidP="00B12F4A">
      <w:pPr>
        <w:pStyle w:val="Bezatstarpm"/>
        <w:jc w:val="both"/>
        <w:rPr>
          <w:rFonts w:ascii="Times New Roman" w:hAnsi="Times New Roman" w:cs="Times New Roman"/>
          <w:sz w:val="24"/>
          <w:szCs w:val="24"/>
          <w:lang w:eastAsia="lv-LV"/>
        </w:rPr>
      </w:pPr>
      <w:r w:rsidRPr="00010377">
        <w:rPr>
          <w:rFonts w:ascii="Times New Roman" w:hAnsi="Times New Roman" w:cs="Times New Roman"/>
          <w:sz w:val="24"/>
          <w:szCs w:val="24"/>
          <w:lang w:eastAsia="lv-LV"/>
        </w:rPr>
        <w:t>        - šūpojoties neatlaid rokas;</w:t>
      </w:r>
    </w:p>
    <w:p w:rsidR="00B12F4A" w:rsidRPr="00010377" w:rsidRDefault="00B12F4A" w:rsidP="00B12F4A">
      <w:pPr>
        <w:pStyle w:val="Bezatstarpm"/>
        <w:jc w:val="both"/>
        <w:rPr>
          <w:rFonts w:ascii="Times New Roman" w:hAnsi="Times New Roman" w:cs="Times New Roman"/>
          <w:sz w:val="24"/>
          <w:szCs w:val="24"/>
          <w:lang w:eastAsia="lv-LV"/>
        </w:rPr>
      </w:pPr>
      <w:r w:rsidRPr="00010377">
        <w:rPr>
          <w:rFonts w:ascii="Times New Roman" w:hAnsi="Times New Roman" w:cs="Times New Roman"/>
          <w:sz w:val="24"/>
          <w:szCs w:val="24"/>
          <w:lang w:eastAsia="lv-LV"/>
        </w:rPr>
        <w:t>        - ja gadās izkrist, paliec mierīgi guļot, nepacel galvu līdz šūpoles atstājas.</w:t>
      </w:r>
    </w:p>
    <w:p w:rsidR="00B12F4A" w:rsidRPr="00010377" w:rsidRDefault="00B12F4A" w:rsidP="00B12F4A">
      <w:pPr>
        <w:pStyle w:val="Bezatstarpm"/>
        <w:jc w:val="both"/>
        <w:rPr>
          <w:rFonts w:ascii="Times New Roman" w:hAnsi="Times New Roman" w:cs="Times New Roman"/>
          <w:sz w:val="24"/>
          <w:szCs w:val="24"/>
          <w:lang w:eastAsia="lv-LV"/>
        </w:rPr>
      </w:pPr>
      <w:r w:rsidRPr="00010377">
        <w:rPr>
          <w:rFonts w:ascii="Times New Roman" w:hAnsi="Times New Roman" w:cs="Times New Roman"/>
          <w:sz w:val="24"/>
          <w:szCs w:val="24"/>
          <w:lang w:eastAsia="lv-LV"/>
        </w:rPr>
        <w:t>48.  Līdzsvara baļķis:</w:t>
      </w:r>
    </w:p>
    <w:p w:rsidR="00B12F4A" w:rsidRPr="00010377" w:rsidRDefault="00B12F4A" w:rsidP="00B12F4A">
      <w:pPr>
        <w:pStyle w:val="Bezatstarpm"/>
        <w:jc w:val="both"/>
        <w:rPr>
          <w:rFonts w:ascii="Times New Roman" w:hAnsi="Times New Roman" w:cs="Times New Roman"/>
          <w:sz w:val="24"/>
          <w:szCs w:val="24"/>
          <w:lang w:eastAsia="lv-LV"/>
        </w:rPr>
      </w:pPr>
      <w:r w:rsidRPr="00010377">
        <w:rPr>
          <w:rFonts w:ascii="Times New Roman" w:hAnsi="Times New Roman" w:cs="Times New Roman"/>
          <w:sz w:val="24"/>
          <w:szCs w:val="24"/>
          <w:lang w:eastAsia="lv-LV"/>
        </w:rPr>
        <w:t>        - pārvietojies  pa vienam;</w:t>
      </w:r>
    </w:p>
    <w:p w:rsidR="00B12F4A" w:rsidRPr="00010377" w:rsidRDefault="00B12F4A" w:rsidP="00B12F4A">
      <w:pPr>
        <w:pStyle w:val="Bezatstarpm"/>
        <w:jc w:val="both"/>
        <w:rPr>
          <w:rFonts w:ascii="Times New Roman" w:hAnsi="Times New Roman" w:cs="Times New Roman"/>
          <w:sz w:val="24"/>
          <w:szCs w:val="24"/>
          <w:lang w:eastAsia="lv-LV"/>
        </w:rPr>
      </w:pPr>
      <w:r w:rsidRPr="00010377">
        <w:rPr>
          <w:rFonts w:ascii="Times New Roman" w:hAnsi="Times New Roman" w:cs="Times New Roman"/>
          <w:sz w:val="24"/>
          <w:szCs w:val="24"/>
          <w:lang w:eastAsia="lv-LV"/>
        </w:rPr>
        <w:t>        - izmanto sausā un siltā laikā.</w:t>
      </w:r>
    </w:p>
    <w:p w:rsidR="00B12F4A" w:rsidRPr="00010377" w:rsidRDefault="00B12F4A" w:rsidP="00B12F4A">
      <w:pPr>
        <w:pStyle w:val="Bezatstarpm"/>
        <w:jc w:val="both"/>
        <w:rPr>
          <w:rFonts w:ascii="Times New Roman" w:hAnsi="Times New Roman" w:cs="Times New Roman"/>
          <w:sz w:val="24"/>
          <w:szCs w:val="24"/>
          <w:lang w:eastAsia="lv-LV"/>
        </w:rPr>
      </w:pPr>
      <w:r w:rsidRPr="00010377">
        <w:rPr>
          <w:rFonts w:ascii="Times New Roman" w:hAnsi="Times New Roman" w:cs="Times New Roman"/>
          <w:sz w:val="24"/>
          <w:szCs w:val="24"/>
          <w:lang w:eastAsia="lv-LV"/>
        </w:rPr>
        <w:t>49.  Metāla kāpjamie rīki:</w:t>
      </w:r>
    </w:p>
    <w:p w:rsidR="00B12F4A" w:rsidRPr="00010377" w:rsidRDefault="00B12F4A" w:rsidP="00B12F4A">
      <w:pPr>
        <w:pStyle w:val="Bezatstarpm"/>
        <w:jc w:val="both"/>
        <w:rPr>
          <w:rFonts w:ascii="Times New Roman" w:hAnsi="Times New Roman" w:cs="Times New Roman"/>
          <w:sz w:val="24"/>
          <w:szCs w:val="24"/>
          <w:lang w:eastAsia="lv-LV"/>
        </w:rPr>
      </w:pPr>
      <w:r w:rsidRPr="00010377">
        <w:rPr>
          <w:rFonts w:ascii="Times New Roman" w:hAnsi="Times New Roman" w:cs="Times New Roman"/>
          <w:sz w:val="24"/>
          <w:szCs w:val="24"/>
          <w:lang w:eastAsia="lv-LV"/>
        </w:rPr>
        <w:t>        - neslidinies pa stieņiem, kuri tam nav paredzēti;</w:t>
      </w:r>
    </w:p>
    <w:p w:rsidR="00B12F4A" w:rsidRPr="00010377" w:rsidRDefault="00B12F4A" w:rsidP="00B12F4A">
      <w:pPr>
        <w:pStyle w:val="Bezatstarpm"/>
        <w:jc w:val="both"/>
        <w:rPr>
          <w:rFonts w:ascii="Times New Roman" w:hAnsi="Times New Roman" w:cs="Times New Roman"/>
          <w:sz w:val="24"/>
          <w:szCs w:val="24"/>
          <w:lang w:eastAsia="lv-LV"/>
        </w:rPr>
      </w:pPr>
      <w:r w:rsidRPr="00010377">
        <w:rPr>
          <w:rFonts w:ascii="Times New Roman" w:hAnsi="Times New Roman" w:cs="Times New Roman"/>
          <w:sz w:val="24"/>
          <w:szCs w:val="24"/>
          <w:lang w:eastAsia="lv-LV"/>
        </w:rPr>
        <w:t>        - kāpjot negrūsties.</w:t>
      </w:r>
    </w:p>
    <w:p w:rsidR="00B12F4A" w:rsidRPr="00010377" w:rsidRDefault="00B12F4A" w:rsidP="00B12F4A">
      <w:pPr>
        <w:pStyle w:val="Bezatstarpm"/>
        <w:jc w:val="both"/>
        <w:rPr>
          <w:rFonts w:ascii="Times New Roman" w:hAnsi="Times New Roman" w:cs="Times New Roman"/>
          <w:sz w:val="24"/>
          <w:szCs w:val="24"/>
          <w:lang w:eastAsia="lv-LV"/>
        </w:rPr>
      </w:pPr>
      <w:r w:rsidRPr="00010377">
        <w:rPr>
          <w:rFonts w:ascii="Times New Roman" w:hAnsi="Times New Roman" w:cs="Times New Roman"/>
          <w:sz w:val="24"/>
          <w:szCs w:val="24"/>
          <w:lang w:eastAsia="lv-LV"/>
        </w:rPr>
        <w:t>       - Ja bumba vai kāda cita rotaļlieta pārkritusi pāri sētai, saki pieaugušajiem.</w:t>
      </w:r>
    </w:p>
    <w:p w:rsidR="00B12F4A" w:rsidRPr="00010377" w:rsidRDefault="00B12F4A" w:rsidP="00B12F4A">
      <w:pPr>
        <w:pStyle w:val="Bezatstarpm"/>
        <w:jc w:val="both"/>
        <w:rPr>
          <w:rFonts w:ascii="Times New Roman" w:hAnsi="Times New Roman" w:cs="Times New Roman"/>
          <w:sz w:val="24"/>
          <w:szCs w:val="24"/>
          <w:lang w:eastAsia="lv-LV"/>
        </w:rPr>
      </w:pPr>
      <w:r w:rsidRPr="00010377">
        <w:rPr>
          <w:rFonts w:ascii="Times New Roman" w:hAnsi="Times New Roman" w:cs="Times New Roman"/>
          <w:sz w:val="24"/>
          <w:szCs w:val="24"/>
          <w:lang w:eastAsia="lv-LV"/>
        </w:rPr>
        <w:t> </w:t>
      </w:r>
    </w:p>
    <w:p w:rsidR="00B12F4A" w:rsidRPr="00010377" w:rsidRDefault="00B12F4A" w:rsidP="00B12F4A">
      <w:pPr>
        <w:pStyle w:val="Bezatstarpm"/>
        <w:jc w:val="both"/>
        <w:rPr>
          <w:rFonts w:ascii="Times New Roman" w:hAnsi="Times New Roman" w:cs="Times New Roman"/>
          <w:sz w:val="24"/>
          <w:szCs w:val="24"/>
          <w:lang w:eastAsia="lv-LV"/>
        </w:rPr>
      </w:pPr>
      <w:r w:rsidRPr="00010377">
        <w:rPr>
          <w:rFonts w:ascii="Times New Roman" w:hAnsi="Times New Roman" w:cs="Times New Roman"/>
          <w:b/>
          <w:bCs/>
          <w:sz w:val="24"/>
          <w:szCs w:val="24"/>
          <w:lang w:eastAsia="lv-LV"/>
        </w:rPr>
        <w:t>VIII. CEĻU SATIKSMES NOTEIKUMI</w:t>
      </w:r>
    </w:p>
    <w:p w:rsidR="00B12F4A" w:rsidRPr="00010377" w:rsidRDefault="00B12F4A" w:rsidP="00B12F4A">
      <w:pPr>
        <w:pStyle w:val="Bezatstarpm"/>
        <w:jc w:val="both"/>
        <w:rPr>
          <w:rFonts w:ascii="Times New Roman" w:hAnsi="Times New Roman" w:cs="Times New Roman"/>
          <w:sz w:val="24"/>
          <w:szCs w:val="24"/>
          <w:lang w:eastAsia="lv-LV"/>
        </w:rPr>
      </w:pPr>
      <w:r w:rsidRPr="00010377">
        <w:rPr>
          <w:rFonts w:ascii="Times New Roman" w:hAnsi="Times New Roman" w:cs="Times New Roman"/>
          <w:sz w:val="24"/>
          <w:szCs w:val="24"/>
          <w:lang w:eastAsia="lv-LV"/>
        </w:rPr>
        <w:t>50.  Pa ietvi ej pārī ar draugu pa ietves labo pusi.</w:t>
      </w:r>
    </w:p>
    <w:p w:rsidR="00B12F4A" w:rsidRPr="00010377" w:rsidRDefault="00B12F4A" w:rsidP="00B12F4A">
      <w:pPr>
        <w:pStyle w:val="Bezatstarpm"/>
        <w:jc w:val="both"/>
        <w:rPr>
          <w:rFonts w:ascii="Times New Roman" w:hAnsi="Times New Roman" w:cs="Times New Roman"/>
          <w:sz w:val="24"/>
          <w:szCs w:val="24"/>
          <w:lang w:eastAsia="lv-LV"/>
        </w:rPr>
      </w:pPr>
      <w:r w:rsidRPr="00010377">
        <w:rPr>
          <w:rFonts w:ascii="Times New Roman" w:hAnsi="Times New Roman" w:cs="Times New Roman"/>
          <w:sz w:val="24"/>
          <w:szCs w:val="24"/>
          <w:lang w:eastAsia="lv-LV"/>
        </w:rPr>
        <w:t>51.  Nesarunājies ar svešiem cilvēkiem.</w:t>
      </w:r>
    </w:p>
    <w:p w:rsidR="00B12F4A" w:rsidRPr="00010377" w:rsidRDefault="00B12F4A" w:rsidP="00B12F4A">
      <w:pPr>
        <w:pStyle w:val="Bezatstarpm"/>
        <w:jc w:val="both"/>
        <w:rPr>
          <w:rFonts w:ascii="Times New Roman" w:hAnsi="Times New Roman" w:cs="Times New Roman"/>
          <w:sz w:val="24"/>
          <w:szCs w:val="24"/>
          <w:lang w:eastAsia="lv-LV"/>
        </w:rPr>
      </w:pPr>
      <w:r w:rsidRPr="00010377">
        <w:rPr>
          <w:rFonts w:ascii="Times New Roman" w:hAnsi="Times New Roman" w:cs="Times New Roman"/>
          <w:sz w:val="24"/>
          <w:szCs w:val="24"/>
          <w:lang w:eastAsia="lv-LV"/>
        </w:rPr>
        <w:t> </w:t>
      </w:r>
    </w:p>
    <w:p w:rsidR="00B12F4A" w:rsidRPr="00010377" w:rsidRDefault="00B12F4A" w:rsidP="00B12F4A">
      <w:pPr>
        <w:pStyle w:val="Bezatstarpm"/>
        <w:jc w:val="both"/>
        <w:rPr>
          <w:rFonts w:ascii="Times New Roman" w:hAnsi="Times New Roman" w:cs="Times New Roman"/>
          <w:sz w:val="24"/>
          <w:szCs w:val="24"/>
          <w:lang w:eastAsia="lv-LV"/>
        </w:rPr>
      </w:pPr>
      <w:r w:rsidRPr="00010377">
        <w:rPr>
          <w:rFonts w:ascii="Times New Roman" w:hAnsi="Times New Roman" w:cs="Times New Roman"/>
          <w:b/>
          <w:bCs/>
          <w:sz w:val="24"/>
          <w:szCs w:val="24"/>
          <w:lang w:eastAsia="lv-LV"/>
        </w:rPr>
        <w:t>IX. UGUNSDROŠĪBA UN RĪCĪBA ĀRKĀRTĒJĀS SITUĀCIJĀS</w:t>
      </w:r>
    </w:p>
    <w:p w:rsidR="00B12F4A" w:rsidRPr="00010377" w:rsidRDefault="00B12F4A" w:rsidP="00B12F4A">
      <w:pPr>
        <w:pStyle w:val="Bezatstarpm"/>
        <w:jc w:val="both"/>
        <w:rPr>
          <w:rFonts w:ascii="Times New Roman" w:hAnsi="Times New Roman" w:cs="Times New Roman"/>
          <w:sz w:val="24"/>
          <w:szCs w:val="24"/>
          <w:lang w:eastAsia="lv-LV"/>
        </w:rPr>
      </w:pPr>
      <w:r w:rsidRPr="00010377">
        <w:rPr>
          <w:rFonts w:ascii="Times New Roman" w:hAnsi="Times New Roman" w:cs="Times New Roman"/>
          <w:sz w:val="24"/>
          <w:szCs w:val="24"/>
          <w:lang w:eastAsia="lv-LV"/>
        </w:rPr>
        <w:t>52.  Dzirdot dūmu detektora signālu – nekavējoties dodies pie pieaugušā.</w:t>
      </w:r>
    </w:p>
    <w:p w:rsidR="00B12F4A" w:rsidRPr="00010377" w:rsidRDefault="00B12F4A" w:rsidP="00B12F4A">
      <w:pPr>
        <w:pStyle w:val="Bezatstarpm"/>
        <w:jc w:val="both"/>
        <w:rPr>
          <w:rFonts w:ascii="Times New Roman" w:hAnsi="Times New Roman" w:cs="Times New Roman"/>
          <w:sz w:val="24"/>
          <w:szCs w:val="24"/>
          <w:lang w:eastAsia="lv-LV"/>
        </w:rPr>
      </w:pPr>
      <w:r w:rsidRPr="00010377">
        <w:rPr>
          <w:rFonts w:ascii="Times New Roman" w:hAnsi="Times New Roman" w:cs="Times New Roman"/>
          <w:sz w:val="24"/>
          <w:szCs w:val="24"/>
          <w:lang w:eastAsia="lv-LV"/>
        </w:rPr>
        <w:t>53.  Zini savu vārdu, uzvārdu.</w:t>
      </w:r>
    </w:p>
    <w:p w:rsidR="00B12F4A" w:rsidRPr="00010377" w:rsidRDefault="00B12F4A" w:rsidP="00B12F4A">
      <w:pPr>
        <w:pStyle w:val="Bezatstarpm"/>
        <w:jc w:val="both"/>
        <w:rPr>
          <w:rFonts w:ascii="Times New Roman" w:hAnsi="Times New Roman" w:cs="Times New Roman"/>
          <w:sz w:val="24"/>
          <w:szCs w:val="24"/>
          <w:lang w:eastAsia="lv-LV"/>
        </w:rPr>
      </w:pPr>
      <w:r w:rsidRPr="00010377">
        <w:rPr>
          <w:rFonts w:ascii="Times New Roman" w:hAnsi="Times New Roman" w:cs="Times New Roman"/>
          <w:sz w:val="24"/>
          <w:szCs w:val="24"/>
          <w:lang w:eastAsia="lv-LV"/>
        </w:rPr>
        <w:t>54.  Ugunsgrēka gadījumā izpildi pieaugušo norādījumus.</w:t>
      </w:r>
    </w:p>
    <w:p w:rsidR="00B12F4A" w:rsidRPr="00010377" w:rsidRDefault="00B12F4A" w:rsidP="00B12F4A">
      <w:pPr>
        <w:pStyle w:val="Bezatstarpm"/>
        <w:jc w:val="both"/>
        <w:rPr>
          <w:rFonts w:ascii="Times New Roman" w:hAnsi="Times New Roman" w:cs="Times New Roman"/>
          <w:sz w:val="24"/>
          <w:szCs w:val="24"/>
          <w:lang w:eastAsia="lv-LV"/>
        </w:rPr>
      </w:pPr>
      <w:r w:rsidRPr="00010377">
        <w:rPr>
          <w:rFonts w:ascii="Times New Roman" w:hAnsi="Times New Roman" w:cs="Times New Roman"/>
          <w:sz w:val="24"/>
          <w:szCs w:val="24"/>
          <w:lang w:eastAsia="lv-LV"/>
        </w:rPr>
        <w:t>55.  Nenes uz bērnudārzu līdzi sērkociņus un šķiltavas. Ieraugot tos citam bērnam, saki pieaugušajam.</w:t>
      </w:r>
    </w:p>
    <w:p w:rsidR="00B12F4A" w:rsidRPr="00010377" w:rsidRDefault="00B12F4A" w:rsidP="00B12F4A">
      <w:pPr>
        <w:pStyle w:val="Bezatstarpm"/>
        <w:jc w:val="both"/>
        <w:rPr>
          <w:rFonts w:ascii="Times New Roman" w:hAnsi="Times New Roman" w:cs="Times New Roman"/>
          <w:sz w:val="24"/>
          <w:szCs w:val="24"/>
          <w:lang w:eastAsia="lv-LV"/>
        </w:rPr>
      </w:pPr>
      <w:r w:rsidRPr="00010377">
        <w:rPr>
          <w:rFonts w:ascii="Times New Roman" w:hAnsi="Times New Roman" w:cs="Times New Roman"/>
          <w:sz w:val="24"/>
          <w:szCs w:val="24"/>
          <w:lang w:eastAsia="lv-LV"/>
        </w:rPr>
        <w:t>56.  Nekādā gadījumā nespied trauksmes pogas.</w:t>
      </w:r>
    </w:p>
    <w:p w:rsidR="00B12F4A" w:rsidRPr="00010377" w:rsidRDefault="00B12F4A" w:rsidP="00B12F4A">
      <w:pPr>
        <w:pStyle w:val="Bezatstarpm"/>
        <w:jc w:val="both"/>
        <w:rPr>
          <w:rFonts w:ascii="Times New Roman" w:hAnsi="Times New Roman" w:cs="Times New Roman"/>
          <w:sz w:val="24"/>
          <w:szCs w:val="24"/>
          <w:lang w:eastAsia="lv-LV"/>
        </w:rPr>
      </w:pPr>
      <w:r w:rsidRPr="00010377">
        <w:rPr>
          <w:rFonts w:ascii="Times New Roman" w:hAnsi="Times New Roman" w:cs="Times New Roman"/>
          <w:sz w:val="24"/>
          <w:szCs w:val="24"/>
          <w:lang w:eastAsia="lv-LV"/>
        </w:rPr>
        <w:t> </w:t>
      </w:r>
    </w:p>
    <w:p w:rsidR="00B12F4A" w:rsidRPr="00010377" w:rsidRDefault="00B12F4A" w:rsidP="00B12F4A">
      <w:pPr>
        <w:pStyle w:val="Bezatstarpm"/>
        <w:jc w:val="both"/>
        <w:rPr>
          <w:rFonts w:ascii="Times New Roman" w:hAnsi="Times New Roman" w:cs="Times New Roman"/>
          <w:sz w:val="24"/>
          <w:szCs w:val="24"/>
          <w:lang w:eastAsia="lv-LV"/>
        </w:rPr>
      </w:pPr>
      <w:r w:rsidRPr="00010377">
        <w:rPr>
          <w:rFonts w:ascii="Times New Roman" w:hAnsi="Times New Roman" w:cs="Times New Roman"/>
          <w:b/>
          <w:bCs/>
          <w:sz w:val="24"/>
          <w:szCs w:val="24"/>
          <w:lang w:eastAsia="lv-LV"/>
        </w:rPr>
        <w:t>X. ELEKTRODROŠĪBA</w:t>
      </w:r>
    </w:p>
    <w:p w:rsidR="00B12F4A" w:rsidRPr="00010377" w:rsidRDefault="00B12F4A" w:rsidP="00B12F4A">
      <w:pPr>
        <w:pStyle w:val="Bezatstarpm"/>
        <w:jc w:val="both"/>
        <w:rPr>
          <w:rFonts w:ascii="Times New Roman" w:hAnsi="Times New Roman" w:cs="Times New Roman"/>
          <w:sz w:val="24"/>
          <w:szCs w:val="24"/>
          <w:lang w:eastAsia="lv-LV"/>
        </w:rPr>
      </w:pPr>
      <w:r w:rsidRPr="00010377">
        <w:rPr>
          <w:rFonts w:ascii="Times New Roman" w:hAnsi="Times New Roman" w:cs="Times New Roman"/>
          <w:sz w:val="24"/>
          <w:szCs w:val="24"/>
          <w:lang w:eastAsia="lv-LV"/>
        </w:rPr>
        <w:t>57.  Necenties piekļūt un aizskart elektrības slēdžus, rozetes.</w:t>
      </w:r>
    </w:p>
    <w:p w:rsidR="00B12F4A" w:rsidRPr="00010377" w:rsidRDefault="00B12F4A" w:rsidP="00B12F4A">
      <w:pPr>
        <w:pStyle w:val="Bezatstarpm"/>
        <w:jc w:val="both"/>
        <w:rPr>
          <w:rFonts w:ascii="Times New Roman" w:hAnsi="Times New Roman" w:cs="Times New Roman"/>
          <w:sz w:val="24"/>
          <w:szCs w:val="24"/>
          <w:lang w:eastAsia="lv-LV"/>
        </w:rPr>
      </w:pPr>
      <w:r w:rsidRPr="00010377">
        <w:rPr>
          <w:rFonts w:ascii="Times New Roman" w:hAnsi="Times New Roman" w:cs="Times New Roman"/>
          <w:sz w:val="24"/>
          <w:szCs w:val="24"/>
          <w:lang w:eastAsia="lv-LV"/>
        </w:rPr>
        <w:t xml:space="preserve">58.  </w:t>
      </w:r>
      <w:r w:rsidRPr="00010377">
        <w:rPr>
          <w:rFonts w:ascii="Times New Roman" w:hAnsi="Times New Roman" w:cs="Times New Roman"/>
          <w:b/>
          <w:bCs/>
          <w:sz w:val="24"/>
          <w:szCs w:val="24"/>
          <w:lang w:eastAsia="lv-LV"/>
        </w:rPr>
        <w:t>Nemēģini ieslēgt un izslēgt elektroierīces( radio un elektriskās eglīšu virtenes</w:t>
      </w:r>
      <w:proofErr w:type="gramStart"/>
      <w:r w:rsidRPr="00010377">
        <w:rPr>
          <w:rFonts w:ascii="Times New Roman" w:hAnsi="Times New Roman" w:cs="Times New Roman"/>
          <w:b/>
          <w:bCs/>
          <w:sz w:val="24"/>
          <w:szCs w:val="24"/>
          <w:lang w:eastAsia="lv-LV"/>
        </w:rPr>
        <w:t xml:space="preserve"> )</w:t>
      </w:r>
      <w:proofErr w:type="gramEnd"/>
      <w:r w:rsidRPr="00010377">
        <w:rPr>
          <w:rFonts w:ascii="Times New Roman" w:hAnsi="Times New Roman" w:cs="Times New Roman"/>
          <w:b/>
          <w:bCs/>
          <w:sz w:val="24"/>
          <w:szCs w:val="24"/>
          <w:lang w:eastAsia="lv-LV"/>
        </w:rPr>
        <w:t xml:space="preserve"> un   raustīt aiz vada.</w:t>
      </w:r>
    </w:p>
    <w:p w:rsidR="00B12F4A" w:rsidRPr="00010377" w:rsidRDefault="00B12F4A" w:rsidP="00B12F4A">
      <w:pPr>
        <w:pStyle w:val="Bezatstarpm"/>
        <w:jc w:val="both"/>
        <w:rPr>
          <w:rFonts w:ascii="Times New Roman" w:hAnsi="Times New Roman" w:cs="Times New Roman"/>
          <w:sz w:val="24"/>
          <w:szCs w:val="24"/>
          <w:lang w:eastAsia="lv-LV"/>
        </w:rPr>
      </w:pPr>
      <w:r w:rsidRPr="00010377">
        <w:rPr>
          <w:rFonts w:ascii="Times New Roman" w:hAnsi="Times New Roman" w:cs="Times New Roman"/>
          <w:sz w:val="24"/>
          <w:szCs w:val="24"/>
          <w:lang w:eastAsia="lv-LV"/>
        </w:rPr>
        <w:t> </w:t>
      </w:r>
    </w:p>
    <w:p w:rsidR="00B12F4A" w:rsidRPr="00010377" w:rsidRDefault="00B12F4A" w:rsidP="00B12F4A">
      <w:pPr>
        <w:pStyle w:val="Bezatstarpm"/>
        <w:jc w:val="both"/>
        <w:rPr>
          <w:rFonts w:ascii="Times New Roman" w:hAnsi="Times New Roman" w:cs="Times New Roman"/>
          <w:sz w:val="24"/>
          <w:szCs w:val="24"/>
          <w:lang w:eastAsia="lv-LV"/>
        </w:rPr>
      </w:pPr>
      <w:r w:rsidRPr="00010377">
        <w:rPr>
          <w:rFonts w:ascii="Times New Roman" w:hAnsi="Times New Roman" w:cs="Times New Roman"/>
          <w:b/>
          <w:bCs/>
          <w:sz w:val="24"/>
          <w:szCs w:val="24"/>
          <w:lang w:eastAsia="lv-LV"/>
        </w:rPr>
        <w:t>XI.  PASTAIGAS</w:t>
      </w:r>
    </w:p>
    <w:p w:rsidR="00B12F4A" w:rsidRPr="00010377" w:rsidRDefault="00B12F4A" w:rsidP="00B12F4A">
      <w:pPr>
        <w:pStyle w:val="Bezatstarpm"/>
        <w:jc w:val="both"/>
        <w:rPr>
          <w:rFonts w:ascii="Times New Roman" w:hAnsi="Times New Roman" w:cs="Times New Roman"/>
          <w:sz w:val="24"/>
          <w:szCs w:val="24"/>
          <w:lang w:eastAsia="lv-LV"/>
        </w:rPr>
      </w:pPr>
      <w:r w:rsidRPr="00010377">
        <w:rPr>
          <w:rFonts w:ascii="Times New Roman" w:hAnsi="Times New Roman" w:cs="Times New Roman"/>
          <w:sz w:val="24"/>
          <w:szCs w:val="24"/>
          <w:lang w:eastAsia="lv-LV"/>
        </w:rPr>
        <w:t xml:space="preserve">59.  Ievēro ceļu satiksmes noteikumus </w:t>
      </w:r>
      <w:proofErr w:type="gramStart"/>
      <w:r w:rsidRPr="00010377">
        <w:rPr>
          <w:rFonts w:ascii="Times New Roman" w:hAnsi="Times New Roman" w:cs="Times New Roman"/>
          <w:sz w:val="24"/>
          <w:szCs w:val="24"/>
          <w:lang w:eastAsia="lv-LV"/>
        </w:rPr>
        <w:t>(</w:t>
      </w:r>
      <w:proofErr w:type="gramEnd"/>
      <w:r w:rsidRPr="00010377">
        <w:rPr>
          <w:rFonts w:ascii="Times New Roman" w:hAnsi="Times New Roman" w:cs="Times New Roman"/>
          <w:sz w:val="24"/>
          <w:szCs w:val="24"/>
          <w:lang w:eastAsia="lv-LV"/>
        </w:rPr>
        <w:t xml:space="preserve"> skat. Ceļu satiksmes noteikumi).</w:t>
      </w:r>
    </w:p>
    <w:p w:rsidR="00B12F4A" w:rsidRPr="00010377" w:rsidRDefault="00B12F4A" w:rsidP="00B12F4A">
      <w:pPr>
        <w:pStyle w:val="Bezatstarpm"/>
        <w:jc w:val="both"/>
        <w:rPr>
          <w:rFonts w:ascii="Times New Roman" w:hAnsi="Times New Roman" w:cs="Times New Roman"/>
          <w:sz w:val="24"/>
          <w:szCs w:val="24"/>
          <w:lang w:eastAsia="lv-LV"/>
        </w:rPr>
      </w:pPr>
      <w:r w:rsidRPr="00010377">
        <w:rPr>
          <w:rFonts w:ascii="Times New Roman" w:hAnsi="Times New Roman" w:cs="Times New Roman"/>
          <w:sz w:val="24"/>
          <w:szCs w:val="24"/>
          <w:lang w:eastAsia="lv-LV"/>
        </w:rPr>
        <w:t>60.  Sadzirdi skolotājas teikto.</w:t>
      </w:r>
    </w:p>
    <w:p w:rsidR="00B12F4A" w:rsidRPr="00010377" w:rsidRDefault="00B12F4A" w:rsidP="00B12F4A">
      <w:pPr>
        <w:pStyle w:val="Bezatstarpm"/>
        <w:jc w:val="both"/>
        <w:rPr>
          <w:rFonts w:ascii="Times New Roman" w:hAnsi="Times New Roman" w:cs="Times New Roman"/>
          <w:sz w:val="24"/>
          <w:szCs w:val="24"/>
          <w:lang w:eastAsia="lv-LV"/>
        </w:rPr>
      </w:pPr>
      <w:r w:rsidRPr="00010377">
        <w:rPr>
          <w:rFonts w:ascii="Times New Roman" w:hAnsi="Times New Roman" w:cs="Times New Roman"/>
          <w:sz w:val="24"/>
          <w:szCs w:val="24"/>
          <w:lang w:eastAsia="lv-LV"/>
        </w:rPr>
        <w:t>61.  Nesarunājies ar svešiem cilvēkiem.</w:t>
      </w:r>
    </w:p>
    <w:p w:rsidR="00B12F4A" w:rsidRPr="00010377" w:rsidRDefault="00B12F4A" w:rsidP="00B12F4A">
      <w:pPr>
        <w:pStyle w:val="Bezatstarpm"/>
        <w:jc w:val="both"/>
        <w:rPr>
          <w:rFonts w:ascii="Times New Roman" w:hAnsi="Times New Roman" w:cs="Times New Roman"/>
          <w:sz w:val="24"/>
          <w:szCs w:val="24"/>
          <w:lang w:eastAsia="lv-LV"/>
        </w:rPr>
      </w:pPr>
      <w:r w:rsidRPr="00010377">
        <w:rPr>
          <w:rFonts w:ascii="Times New Roman" w:hAnsi="Times New Roman" w:cs="Times New Roman"/>
          <w:sz w:val="24"/>
          <w:szCs w:val="24"/>
          <w:lang w:eastAsia="lv-LV"/>
        </w:rPr>
        <w:t>62.  Nekad nepacel  un neaiztiec konfektes, tabletes, cepumus, rotaļlietas u.c. priekšmetus, kā arī neko neņem no nepazīstamiem cilvēkiem.</w:t>
      </w:r>
    </w:p>
    <w:p w:rsidR="00B12F4A" w:rsidRPr="00010377" w:rsidRDefault="00B12F4A" w:rsidP="00B12F4A">
      <w:pPr>
        <w:pStyle w:val="Bezatstarpm"/>
        <w:jc w:val="both"/>
        <w:rPr>
          <w:rFonts w:ascii="Times New Roman" w:hAnsi="Times New Roman" w:cs="Times New Roman"/>
          <w:sz w:val="24"/>
          <w:szCs w:val="24"/>
          <w:lang w:eastAsia="lv-LV"/>
        </w:rPr>
      </w:pPr>
      <w:r w:rsidRPr="00010377">
        <w:rPr>
          <w:rFonts w:ascii="Times New Roman" w:hAnsi="Times New Roman" w:cs="Times New Roman"/>
          <w:sz w:val="24"/>
          <w:szCs w:val="24"/>
          <w:lang w:eastAsia="lv-LV"/>
        </w:rPr>
        <w:t>63.  Neaizskar dzīvniekus, nepazīstamus priekšmetus, augus.</w:t>
      </w:r>
    </w:p>
    <w:p w:rsidR="00B12F4A" w:rsidRPr="00010377" w:rsidRDefault="00B12F4A" w:rsidP="00B12F4A">
      <w:pPr>
        <w:pStyle w:val="Bezatstarpm"/>
        <w:jc w:val="both"/>
        <w:rPr>
          <w:rFonts w:ascii="Times New Roman" w:hAnsi="Times New Roman" w:cs="Times New Roman"/>
          <w:sz w:val="24"/>
          <w:szCs w:val="24"/>
          <w:lang w:eastAsia="lv-LV"/>
        </w:rPr>
      </w:pPr>
      <w:r w:rsidRPr="00010377">
        <w:rPr>
          <w:rFonts w:ascii="Times New Roman" w:hAnsi="Times New Roman" w:cs="Times New Roman"/>
          <w:sz w:val="24"/>
          <w:szCs w:val="24"/>
          <w:lang w:eastAsia="lv-LV"/>
        </w:rPr>
        <w:t>64.  Spēlējies skolotājas norādītā vietā.</w:t>
      </w:r>
    </w:p>
    <w:p w:rsidR="00B12F4A" w:rsidRPr="00010377" w:rsidRDefault="00B12F4A" w:rsidP="00B12F4A">
      <w:pPr>
        <w:pStyle w:val="Bezatstarpm"/>
        <w:jc w:val="both"/>
        <w:rPr>
          <w:rFonts w:ascii="Times New Roman" w:hAnsi="Times New Roman" w:cs="Times New Roman"/>
          <w:sz w:val="24"/>
          <w:szCs w:val="24"/>
          <w:lang w:eastAsia="lv-LV"/>
        </w:rPr>
      </w:pPr>
      <w:r w:rsidRPr="00010377">
        <w:rPr>
          <w:rFonts w:ascii="Times New Roman" w:hAnsi="Times New Roman" w:cs="Times New Roman"/>
          <w:sz w:val="24"/>
          <w:szCs w:val="24"/>
          <w:lang w:eastAsia="lv-LV"/>
        </w:rPr>
        <w:t>65.  Pastaigā, ej pa ietves tālāko ( no ceļa) malu.</w:t>
      </w:r>
    </w:p>
    <w:p w:rsidR="00B12F4A" w:rsidRPr="00010377" w:rsidRDefault="00B12F4A" w:rsidP="00B12F4A">
      <w:pPr>
        <w:pStyle w:val="Bezatstarpm"/>
        <w:jc w:val="both"/>
        <w:rPr>
          <w:rFonts w:ascii="Times New Roman" w:hAnsi="Times New Roman" w:cs="Times New Roman"/>
          <w:sz w:val="24"/>
          <w:szCs w:val="24"/>
          <w:lang w:eastAsia="lv-LV"/>
        </w:rPr>
      </w:pPr>
      <w:r w:rsidRPr="00010377">
        <w:rPr>
          <w:rFonts w:ascii="Times New Roman" w:hAnsi="Times New Roman" w:cs="Times New Roman"/>
          <w:sz w:val="24"/>
          <w:szCs w:val="24"/>
          <w:lang w:eastAsia="lv-LV"/>
        </w:rPr>
        <w:t>66.   Neej uz aizsalušām ūdens tilpnēm.</w:t>
      </w:r>
    </w:p>
    <w:p w:rsidR="00B12F4A" w:rsidRPr="00010377" w:rsidRDefault="00B12F4A" w:rsidP="00B12F4A">
      <w:pPr>
        <w:pStyle w:val="Bezatstarpm"/>
        <w:jc w:val="both"/>
        <w:rPr>
          <w:rFonts w:ascii="Times New Roman" w:hAnsi="Times New Roman" w:cs="Times New Roman"/>
          <w:sz w:val="24"/>
          <w:szCs w:val="24"/>
          <w:lang w:eastAsia="lv-LV"/>
        </w:rPr>
      </w:pPr>
      <w:r w:rsidRPr="00010377">
        <w:rPr>
          <w:rFonts w:ascii="Times New Roman" w:hAnsi="Times New Roman" w:cs="Times New Roman"/>
          <w:sz w:val="24"/>
          <w:szCs w:val="24"/>
          <w:lang w:eastAsia="lv-LV"/>
        </w:rPr>
        <w:t>67.    Mācoties slidināties pa mākslīgi, izveidotu ledus celiņu vai laukumu, centies noturēt līdzsvaru. Ja nokrītot sajūti asas sāpes, sauc pieaugušo.</w:t>
      </w:r>
    </w:p>
    <w:p w:rsidR="00B12F4A" w:rsidRPr="00010377" w:rsidRDefault="00B12F4A" w:rsidP="00B12F4A">
      <w:pPr>
        <w:pStyle w:val="Bezatstarpm"/>
        <w:jc w:val="both"/>
        <w:rPr>
          <w:rFonts w:ascii="Times New Roman" w:hAnsi="Times New Roman" w:cs="Times New Roman"/>
          <w:sz w:val="24"/>
          <w:szCs w:val="24"/>
          <w:lang w:eastAsia="lv-LV"/>
        </w:rPr>
      </w:pPr>
      <w:r w:rsidRPr="00010377">
        <w:rPr>
          <w:rFonts w:ascii="Times New Roman" w:hAnsi="Times New Roman" w:cs="Times New Roman"/>
          <w:sz w:val="24"/>
          <w:szCs w:val="24"/>
          <w:lang w:eastAsia="lv-LV"/>
        </w:rPr>
        <w:t>68.  Raugies, lai vasaras saulē galvā vienmēr būtu cepurīte vai lakatiņš.</w:t>
      </w:r>
    </w:p>
    <w:p w:rsidR="00B12F4A" w:rsidRPr="00010377" w:rsidRDefault="00B12F4A" w:rsidP="00B12F4A">
      <w:pPr>
        <w:pStyle w:val="Bezatstarpm"/>
        <w:jc w:val="both"/>
        <w:rPr>
          <w:rFonts w:ascii="Times New Roman" w:hAnsi="Times New Roman" w:cs="Times New Roman"/>
          <w:sz w:val="24"/>
          <w:szCs w:val="24"/>
          <w:lang w:eastAsia="lv-LV"/>
        </w:rPr>
      </w:pPr>
      <w:r w:rsidRPr="00010377">
        <w:rPr>
          <w:rFonts w:ascii="Times New Roman" w:hAnsi="Times New Roman" w:cs="Times New Roman"/>
          <w:sz w:val="24"/>
          <w:szCs w:val="24"/>
          <w:lang w:eastAsia="lv-LV"/>
        </w:rPr>
        <w:t>69.  Rotaļu un spēļu laikā ievēro drošības noteikumus.</w:t>
      </w:r>
    </w:p>
    <w:p w:rsidR="00B12F4A" w:rsidRPr="00010377" w:rsidRDefault="00B12F4A" w:rsidP="00B12F4A">
      <w:pPr>
        <w:pStyle w:val="Bezatstarpm"/>
        <w:jc w:val="both"/>
        <w:rPr>
          <w:rFonts w:ascii="Times New Roman" w:hAnsi="Times New Roman" w:cs="Times New Roman"/>
          <w:sz w:val="24"/>
          <w:szCs w:val="24"/>
          <w:lang w:eastAsia="lv-LV"/>
        </w:rPr>
      </w:pPr>
      <w:r w:rsidRPr="00010377">
        <w:rPr>
          <w:rFonts w:ascii="Times New Roman" w:hAnsi="Times New Roman" w:cs="Times New Roman"/>
          <w:sz w:val="24"/>
          <w:szCs w:val="24"/>
          <w:lang w:eastAsia="lv-LV"/>
        </w:rPr>
        <w:t> </w:t>
      </w:r>
    </w:p>
    <w:p w:rsidR="00B12F4A" w:rsidRPr="00010377" w:rsidRDefault="00B12F4A" w:rsidP="00B12F4A">
      <w:pPr>
        <w:pStyle w:val="Bezatstarpm"/>
        <w:jc w:val="both"/>
        <w:rPr>
          <w:rFonts w:ascii="Times New Roman" w:hAnsi="Times New Roman" w:cs="Times New Roman"/>
          <w:sz w:val="24"/>
          <w:szCs w:val="24"/>
          <w:lang w:eastAsia="lv-LV"/>
        </w:rPr>
      </w:pPr>
      <w:r w:rsidRPr="00010377">
        <w:rPr>
          <w:rFonts w:ascii="Times New Roman" w:hAnsi="Times New Roman" w:cs="Times New Roman"/>
          <w:sz w:val="24"/>
          <w:szCs w:val="24"/>
          <w:lang w:eastAsia="lv-LV"/>
        </w:rPr>
        <w:t> </w:t>
      </w:r>
      <w:r w:rsidRPr="00010377">
        <w:rPr>
          <w:rFonts w:ascii="Times New Roman" w:hAnsi="Times New Roman" w:cs="Times New Roman"/>
          <w:b/>
          <w:bCs/>
          <w:sz w:val="24"/>
          <w:szCs w:val="24"/>
          <w:lang w:eastAsia="lv-LV"/>
        </w:rPr>
        <w:t>XII  PIRMĀ PALĪDZĪBA</w:t>
      </w:r>
    </w:p>
    <w:p w:rsidR="00B12F4A" w:rsidRPr="00010377" w:rsidRDefault="00B12F4A" w:rsidP="00B12F4A">
      <w:pPr>
        <w:pStyle w:val="Bezatstarpm"/>
        <w:jc w:val="both"/>
        <w:rPr>
          <w:rFonts w:ascii="Times New Roman" w:hAnsi="Times New Roman" w:cs="Times New Roman"/>
          <w:sz w:val="24"/>
          <w:szCs w:val="24"/>
          <w:lang w:eastAsia="lv-LV"/>
        </w:rPr>
      </w:pPr>
      <w:r w:rsidRPr="00010377">
        <w:rPr>
          <w:rFonts w:ascii="Times New Roman" w:hAnsi="Times New Roman" w:cs="Times New Roman"/>
          <w:sz w:val="24"/>
          <w:szCs w:val="24"/>
          <w:lang w:eastAsia="lv-LV"/>
        </w:rPr>
        <w:lastRenderedPageBreak/>
        <w:t>70  Ja pēkšņi sajūti asas sāpes, sākas galvas reiboņi, paliek nelaba dūša, nekavējoties saki pieaugušajam.</w:t>
      </w:r>
    </w:p>
    <w:p w:rsidR="00B12F4A" w:rsidRPr="00010377" w:rsidRDefault="00B12F4A" w:rsidP="00B12F4A">
      <w:pPr>
        <w:pStyle w:val="Bezatstarpm"/>
        <w:jc w:val="both"/>
        <w:rPr>
          <w:rFonts w:ascii="Times New Roman" w:hAnsi="Times New Roman" w:cs="Times New Roman"/>
          <w:sz w:val="24"/>
          <w:szCs w:val="24"/>
          <w:lang w:eastAsia="lv-LV"/>
        </w:rPr>
      </w:pPr>
      <w:r w:rsidRPr="00010377">
        <w:rPr>
          <w:rFonts w:ascii="Times New Roman" w:hAnsi="Times New Roman" w:cs="Times New Roman"/>
          <w:sz w:val="24"/>
          <w:szCs w:val="24"/>
          <w:lang w:eastAsia="lv-LV"/>
        </w:rPr>
        <w:t>71. Ja gadījies nobrāzt, saskrāpēt, iegriezt vai ieraut skabargu un parādās asinis, neaiztiec  pušumu (neliec mutē), saki pieaugušajam.</w:t>
      </w:r>
    </w:p>
    <w:p w:rsidR="00B12F4A" w:rsidRPr="00010377" w:rsidRDefault="00B12F4A" w:rsidP="00B12F4A">
      <w:pPr>
        <w:pStyle w:val="Bezatstarpm"/>
        <w:jc w:val="both"/>
        <w:rPr>
          <w:rFonts w:ascii="Times New Roman" w:hAnsi="Times New Roman" w:cs="Times New Roman"/>
          <w:sz w:val="24"/>
          <w:szCs w:val="24"/>
          <w:lang w:eastAsia="lv-LV"/>
        </w:rPr>
      </w:pPr>
      <w:r w:rsidRPr="00010377">
        <w:rPr>
          <w:rFonts w:ascii="Times New Roman" w:hAnsi="Times New Roman" w:cs="Times New Roman"/>
          <w:sz w:val="24"/>
          <w:szCs w:val="24"/>
          <w:lang w:eastAsia="lv-LV"/>
        </w:rPr>
        <w:t>72. Ja esi nokritis un sajūti stipras sāpes, necelies, paliec guļot un nekavējoties  sauc  pieaugušo.</w:t>
      </w:r>
    </w:p>
    <w:p w:rsidR="00B12F4A" w:rsidRPr="00010377" w:rsidRDefault="00B12F4A" w:rsidP="00B12F4A">
      <w:pPr>
        <w:pStyle w:val="Bezatstarpm"/>
        <w:jc w:val="both"/>
        <w:rPr>
          <w:rFonts w:ascii="Times New Roman" w:hAnsi="Times New Roman" w:cs="Times New Roman"/>
          <w:sz w:val="24"/>
          <w:szCs w:val="24"/>
          <w:lang w:eastAsia="lv-LV"/>
        </w:rPr>
      </w:pPr>
      <w:r w:rsidRPr="00010377">
        <w:rPr>
          <w:rFonts w:ascii="Times New Roman" w:hAnsi="Times New Roman" w:cs="Times New Roman"/>
          <w:sz w:val="24"/>
          <w:szCs w:val="24"/>
          <w:lang w:eastAsia="lv-LV"/>
        </w:rPr>
        <w:t>73. Nekad  neņem otra tabletes, vitamīnus, kaut  tev tos piedāvā draugs, jo tev tie var izrādīties bīstami. Ja redzi, ka to darījis tavs draugs, nekavējoties saki par to  pieaugušajiem.</w:t>
      </w:r>
    </w:p>
    <w:p w:rsidR="00B12F4A" w:rsidRPr="00010377" w:rsidRDefault="00B12F4A" w:rsidP="00B12F4A">
      <w:pPr>
        <w:pStyle w:val="Bezatstarpm"/>
        <w:jc w:val="both"/>
        <w:rPr>
          <w:rFonts w:ascii="Times New Roman" w:hAnsi="Times New Roman" w:cs="Times New Roman"/>
          <w:sz w:val="24"/>
          <w:szCs w:val="24"/>
          <w:lang w:eastAsia="lv-LV"/>
        </w:rPr>
      </w:pPr>
      <w:r w:rsidRPr="00010377">
        <w:rPr>
          <w:rFonts w:ascii="Times New Roman" w:hAnsi="Times New Roman" w:cs="Times New Roman"/>
          <w:sz w:val="24"/>
          <w:szCs w:val="24"/>
          <w:lang w:eastAsia="lv-LV"/>
        </w:rPr>
        <w:t> </w:t>
      </w:r>
    </w:p>
    <w:p w:rsidR="00B12F4A" w:rsidRPr="00010377" w:rsidRDefault="00B12F4A" w:rsidP="00B12F4A">
      <w:pPr>
        <w:pStyle w:val="Bezatstarpm"/>
        <w:jc w:val="both"/>
        <w:rPr>
          <w:rFonts w:ascii="Times New Roman" w:hAnsi="Times New Roman" w:cs="Times New Roman"/>
          <w:sz w:val="24"/>
          <w:szCs w:val="24"/>
          <w:lang w:eastAsia="lv-LV"/>
        </w:rPr>
      </w:pPr>
      <w:r w:rsidRPr="00010377">
        <w:rPr>
          <w:rFonts w:ascii="Times New Roman" w:hAnsi="Times New Roman" w:cs="Times New Roman"/>
          <w:sz w:val="24"/>
          <w:szCs w:val="24"/>
          <w:lang w:eastAsia="lv-LV"/>
        </w:rPr>
        <w:t xml:space="preserve">  Vadītāja                                                                                               Maija </w:t>
      </w:r>
      <w:proofErr w:type="spellStart"/>
      <w:r w:rsidRPr="00010377">
        <w:rPr>
          <w:rFonts w:ascii="Times New Roman" w:hAnsi="Times New Roman" w:cs="Times New Roman"/>
          <w:sz w:val="24"/>
          <w:szCs w:val="24"/>
          <w:lang w:eastAsia="lv-LV"/>
        </w:rPr>
        <w:t>Šembele</w:t>
      </w:r>
      <w:proofErr w:type="spellEnd"/>
    </w:p>
    <w:p w:rsidR="00B12F4A" w:rsidRPr="00DD1F4F" w:rsidRDefault="00B12F4A" w:rsidP="00B12F4A">
      <w:pPr>
        <w:spacing w:before="100" w:beforeAutospacing="1" w:after="100" w:afterAutospacing="1"/>
        <w:rPr>
          <w:rFonts w:ascii="Times New Roman" w:eastAsia="Times New Roman" w:hAnsi="Times New Roman" w:cs="Times New Roman"/>
          <w:sz w:val="24"/>
          <w:szCs w:val="24"/>
          <w:lang w:eastAsia="lv-LV"/>
        </w:rPr>
      </w:pPr>
      <w:r w:rsidRPr="00DD1F4F">
        <w:rPr>
          <w:rFonts w:ascii="Times New Roman" w:eastAsia="Times New Roman" w:hAnsi="Times New Roman" w:cs="Times New Roman"/>
          <w:color w:val="000000"/>
          <w:sz w:val="24"/>
          <w:szCs w:val="24"/>
          <w:lang w:eastAsia="lv-LV"/>
        </w:rPr>
        <w:t>201</w:t>
      </w:r>
      <w:r>
        <w:rPr>
          <w:rFonts w:ascii="Times New Roman" w:eastAsia="Times New Roman" w:hAnsi="Times New Roman" w:cs="Times New Roman"/>
          <w:color w:val="000000"/>
          <w:sz w:val="24"/>
          <w:szCs w:val="24"/>
          <w:lang w:eastAsia="lv-LV"/>
        </w:rPr>
        <w:t>4</w:t>
      </w:r>
      <w:r w:rsidRPr="00DD1F4F">
        <w:rPr>
          <w:rFonts w:ascii="Times New Roman" w:eastAsia="Times New Roman" w:hAnsi="Times New Roman" w:cs="Times New Roman"/>
          <w:color w:val="000000"/>
          <w:sz w:val="24"/>
          <w:szCs w:val="24"/>
          <w:lang w:eastAsia="lv-LV"/>
        </w:rPr>
        <w:t xml:space="preserve">. gada </w:t>
      </w:r>
      <w:r>
        <w:rPr>
          <w:rFonts w:ascii="Times New Roman" w:eastAsia="Times New Roman" w:hAnsi="Times New Roman" w:cs="Times New Roman"/>
          <w:color w:val="000000"/>
          <w:sz w:val="24"/>
          <w:szCs w:val="24"/>
          <w:lang w:eastAsia="lv-LV"/>
        </w:rPr>
        <w:t>25</w:t>
      </w:r>
      <w:r w:rsidRPr="00DD1F4F">
        <w:rPr>
          <w:rFonts w:ascii="Times New Roman" w:eastAsia="Times New Roman" w:hAnsi="Times New Roman" w:cs="Times New Roman"/>
          <w:color w:val="000000"/>
          <w:sz w:val="24"/>
          <w:szCs w:val="24"/>
          <w:lang w:eastAsia="lv-LV"/>
        </w:rPr>
        <w:t xml:space="preserve">. </w:t>
      </w:r>
      <w:r>
        <w:rPr>
          <w:rFonts w:ascii="Times New Roman" w:eastAsia="Times New Roman" w:hAnsi="Times New Roman" w:cs="Times New Roman"/>
          <w:color w:val="000000"/>
          <w:sz w:val="24"/>
          <w:szCs w:val="24"/>
          <w:lang w:eastAsia="lv-LV"/>
        </w:rPr>
        <w:t>augustā</w:t>
      </w:r>
    </w:p>
    <w:p w:rsidR="00B12F4A" w:rsidRPr="00DD1F4F" w:rsidRDefault="00B12F4A" w:rsidP="00B12F4A">
      <w:pPr>
        <w:spacing w:before="100" w:beforeAutospacing="1" w:after="100" w:afterAutospacing="1"/>
        <w:rPr>
          <w:rFonts w:ascii="Times New Roman" w:eastAsia="Times New Roman" w:hAnsi="Times New Roman" w:cs="Times New Roman"/>
          <w:sz w:val="24"/>
          <w:szCs w:val="24"/>
          <w:lang w:eastAsia="lv-LV"/>
        </w:rPr>
      </w:pPr>
      <w:r w:rsidRPr="00DD1F4F">
        <w:rPr>
          <w:rFonts w:ascii="Times New Roman" w:eastAsia="Times New Roman" w:hAnsi="Times New Roman" w:cs="Times New Roman"/>
          <w:color w:val="000000"/>
          <w:sz w:val="24"/>
          <w:szCs w:val="24"/>
          <w:lang w:eastAsia="lv-LV"/>
        </w:rPr>
        <w:t> </w:t>
      </w:r>
    </w:p>
    <w:p w:rsidR="00B12F4A" w:rsidRDefault="00B12F4A" w:rsidP="00B12F4A">
      <w:pPr>
        <w:spacing w:before="100" w:beforeAutospacing="1" w:after="100" w:afterAutospacing="1"/>
        <w:jc w:val="center"/>
        <w:rPr>
          <w:rFonts w:ascii="Times New Roman" w:eastAsia="Times New Roman" w:hAnsi="Times New Roman" w:cs="Times New Roman"/>
          <w:color w:val="000000"/>
          <w:lang w:eastAsia="lv-LV"/>
        </w:rPr>
      </w:pPr>
    </w:p>
    <w:p w:rsidR="00B12F4A" w:rsidRDefault="00B12F4A" w:rsidP="00B12F4A">
      <w:pPr>
        <w:spacing w:before="100" w:beforeAutospacing="1" w:after="100" w:afterAutospacing="1"/>
        <w:jc w:val="center"/>
        <w:rPr>
          <w:rFonts w:ascii="Times New Roman" w:eastAsia="Times New Roman" w:hAnsi="Times New Roman" w:cs="Times New Roman"/>
          <w:color w:val="000000"/>
          <w:lang w:eastAsia="lv-LV"/>
        </w:rPr>
      </w:pPr>
    </w:p>
    <w:p w:rsidR="00B12F4A" w:rsidRDefault="00B12F4A" w:rsidP="00B12F4A">
      <w:pPr>
        <w:spacing w:before="100" w:beforeAutospacing="1" w:after="100" w:afterAutospacing="1"/>
        <w:jc w:val="center"/>
        <w:rPr>
          <w:rFonts w:ascii="Times New Roman" w:eastAsia="Times New Roman" w:hAnsi="Times New Roman" w:cs="Times New Roman"/>
          <w:color w:val="000000"/>
          <w:lang w:eastAsia="lv-LV"/>
        </w:rPr>
      </w:pPr>
    </w:p>
    <w:p w:rsidR="00B12F4A" w:rsidRDefault="00B12F4A" w:rsidP="00B12F4A">
      <w:pPr>
        <w:spacing w:before="100" w:beforeAutospacing="1" w:after="100" w:afterAutospacing="1"/>
        <w:rPr>
          <w:rFonts w:ascii="Times New Roman" w:eastAsia="Times New Roman" w:hAnsi="Times New Roman" w:cs="Times New Roman"/>
          <w:color w:val="000000"/>
          <w:lang w:eastAsia="lv-LV"/>
        </w:rPr>
      </w:pPr>
    </w:p>
    <w:p w:rsidR="00B12F4A" w:rsidRDefault="00B12F4A" w:rsidP="00B12F4A">
      <w:pPr>
        <w:spacing w:before="100" w:beforeAutospacing="1" w:after="100" w:afterAutospacing="1"/>
        <w:rPr>
          <w:rFonts w:ascii="Times New Roman" w:eastAsia="Times New Roman" w:hAnsi="Times New Roman" w:cs="Times New Roman"/>
          <w:color w:val="000000"/>
          <w:lang w:eastAsia="lv-LV"/>
        </w:rPr>
      </w:pPr>
    </w:p>
    <w:p w:rsidR="00B12F4A" w:rsidRDefault="00B12F4A" w:rsidP="00B12F4A">
      <w:pPr>
        <w:spacing w:before="100" w:beforeAutospacing="1" w:after="100" w:afterAutospacing="1"/>
        <w:rPr>
          <w:rFonts w:ascii="Times New Roman" w:eastAsia="Times New Roman" w:hAnsi="Times New Roman" w:cs="Times New Roman"/>
          <w:color w:val="000000"/>
          <w:lang w:eastAsia="lv-LV"/>
        </w:rPr>
      </w:pPr>
    </w:p>
    <w:p w:rsidR="00B12F4A" w:rsidRDefault="00B12F4A" w:rsidP="00B12F4A">
      <w:pPr>
        <w:spacing w:before="100" w:beforeAutospacing="1" w:after="100" w:afterAutospacing="1"/>
        <w:jc w:val="right"/>
        <w:rPr>
          <w:rFonts w:ascii="Times New Roman" w:eastAsia="Times New Roman" w:hAnsi="Times New Roman" w:cs="Times New Roman"/>
          <w:color w:val="000000"/>
          <w:sz w:val="24"/>
          <w:szCs w:val="24"/>
          <w:lang w:eastAsia="lv-LV"/>
        </w:rPr>
      </w:pPr>
      <w:r w:rsidRPr="00DD1F4F">
        <w:rPr>
          <w:rFonts w:ascii="Times New Roman" w:eastAsia="Times New Roman" w:hAnsi="Times New Roman" w:cs="Times New Roman"/>
          <w:color w:val="000000"/>
          <w:sz w:val="24"/>
          <w:szCs w:val="24"/>
          <w:lang w:eastAsia="lv-LV"/>
        </w:rPr>
        <w:t>                                                                                                              </w:t>
      </w:r>
    </w:p>
    <w:p w:rsidR="00B12F4A" w:rsidRDefault="00B12F4A" w:rsidP="00B12F4A">
      <w:pPr>
        <w:spacing w:before="100" w:beforeAutospacing="1" w:after="100" w:afterAutospacing="1"/>
        <w:jc w:val="right"/>
        <w:rPr>
          <w:rFonts w:ascii="Times New Roman" w:eastAsia="Times New Roman" w:hAnsi="Times New Roman" w:cs="Times New Roman"/>
          <w:color w:val="000000"/>
          <w:sz w:val="24"/>
          <w:szCs w:val="24"/>
          <w:lang w:eastAsia="lv-LV"/>
        </w:rPr>
      </w:pPr>
    </w:p>
    <w:p w:rsidR="00B12F4A" w:rsidRDefault="00B12F4A" w:rsidP="00B12F4A">
      <w:pPr>
        <w:spacing w:before="100" w:beforeAutospacing="1" w:after="100" w:afterAutospacing="1"/>
        <w:jc w:val="right"/>
        <w:rPr>
          <w:rFonts w:ascii="Times New Roman" w:eastAsia="Times New Roman" w:hAnsi="Times New Roman" w:cs="Times New Roman"/>
          <w:color w:val="000000"/>
          <w:sz w:val="24"/>
          <w:szCs w:val="24"/>
          <w:lang w:eastAsia="lv-LV"/>
        </w:rPr>
      </w:pPr>
      <w:r w:rsidRPr="00DD1F4F">
        <w:rPr>
          <w:rFonts w:ascii="Times New Roman" w:eastAsia="Times New Roman" w:hAnsi="Times New Roman" w:cs="Times New Roman"/>
          <w:color w:val="000000"/>
          <w:sz w:val="24"/>
          <w:szCs w:val="24"/>
          <w:lang w:eastAsia="lv-LV"/>
        </w:rPr>
        <w:t> </w:t>
      </w:r>
    </w:p>
    <w:p w:rsidR="00B12F4A" w:rsidRDefault="00B12F4A" w:rsidP="00B12F4A">
      <w:pPr>
        <w:spacing w:before="100" w:beforeAutospacing="1" w:after="100" w:afterAutospacing="1"/>
        <w:jc w:val="right"/>
        <w:rPr>
          <w:rFonts w:ascii="Times New Roman" w:eastAsia="Times New Roman" w:hAnsi="Times New Roman" w:cs="Times New Roman"/>
          <w:color w:val="000000"/>
          <w:sz w:val="24"/>
          <w:szCs w:val="24"/>
          <w:lang w:eastAsia="lv-LV"/>
        </w:rPr>
      </w:pPr>
    </w:p>
    <w:p w:rsidR="00B12F4A" w:rsidRDefault="00B12F4A" w:rsidP="00B12F4A">
      <w:pPr>
        <w:spacing w:before="100" w:beforeAutospacing="1" w:after="100" w:afterAutospacing="1"/>
        <w:jc w:val="right"/>
        <w:rPr>
          <w:rFonts w:ascii="Times New Roman" w:eastAsia="Times New Roman" w:hAnsi="Times New Roman" w:cs="Times New Roman"/>
          <w:color w:val="000000"/>
          <w:sz w:val="24"/>
          <w:szCs w:val="24"/>
          <w:lang w:eastAsia="lv-LV"/>
        </w:rPr>
      </w:pPr>
    </w:p>
    <w:p w:rsidR="00B12F4A" w:rsidRDefault="00B12F4A" w:rsidP="00B12F4A">
      <w:pPr>
        <w:spacing w:before="100" w:beforeAutospacing="1" w:after="100" w:afterAutospacing="1"/>
        <w:jc w:val="right"/>
        <w:rPr>
          <w:rFonts w:ascii="Times New Roman" w:eastAsia="Times New Roman" w:hAnsi="Times New Roman" w:cs="Times New Roman"/>
          <w:color w:val="000000"/>
          <w:sz w:val="24"/>
          <w:szCs w:val="24"/>
          <w:lang w:eastAsia="lv-LV"/>
        </w:rPr>
      </w:pPr>
    </w:p>
    <w:p w:rsidR="00B12F4A" w:rsidRDefault="00B12F4A" w:rsidP="00B12F4A">
      <w:pPr>
        <w:spacing w:before="100" w:beforeAutospacing="1" w:after="100" w:afterAutospacing="1"/>
        <w:jc w:val="right"/>
        <w:rPr>
          <w:rFonts w:ascii="Times New Roman" w:eastAsia="Times New Roman" w:hAnsi="Times New Roman" w:cs="Times New Roman"/>
          <w:color w:val="000000"/>
          <w:sz w:val="24"/>
          <w:szCs w:val="24"/>
          <w:lang w:eastAsia="lv-LV"/>
        </w:rPr>
      </w:pPr>
    </w:p>
    <w:p w:rsidR="00B12F4A" w:rsidRDefault="00B12F4A" w:rsidP="00B12F4A">
      <w:pPr>
        <w:spacing w:before="100" w:beforeAutospacing="1" w:after="100" w:afterAutospacing="1"/>
        <w:jc w:val="right"/>
        <w:rPr>
          <w:rFonts w:ascii="Times New Roman" w:eastAsia="Times New Roman" w:hAnsi="Times New Roman" w:cs="Times New Roman"/>
          <w:color w:val="000000"/>
          <w:sz w:val="24"/>
          <w:szCs w:val="24"/>
          <w:lang w:eastAsia="lv-LV"/>
        </w:rPr>
      </w:pPr>
    </w:p>
    <w:p w:rsidR="00B12F4A" w:rsidRDefault="00B12F4A" w:rsidP="00B12F4A">
      <w:pPr>
        <w:spacing w:before="100" w:beforeAutospacing="1" w:after="100" w:afterAutospacing="1"/>
        <w:jc w:val="right"/>
        <w:rPr>
          <w:rFonts w:ascii="Times New Roman" w:eastAsia="Times New Roman" w:hAnsi="Times New Roman" w:cs="Times New Roman"/>
          <w:color w:val="000000"/>
          <w:sz w:val="24"/>
          <w:szCs w:val="24"/>
          <w:lang w:eastAsia="lv-LV"/>
        </w:rPr>
      </w:pPr>
    </w:p>
    <w:p w:rsidR="00B12F4A" w:rsidRPr="00DD1F4F" w:rsidRDefault="00B12F4A" w:rsidP="00B12F4A">
      <w:pPr>
        <w:spacing w:before="100" w:beforeAutospacing="1" w:after="100" w:afterAutospacing="1"/>
        <w:jc w:val="right"/>
        <w:rPr>
          <w:rFonts w:ascii="Times New Roman" w:eastAsia="Times New Roman" w:hAnsi="Times New Roman" w:cs="Times New Roman"/>
          <w:sz w:val="24"/>
          <w:szCs w:val="24"/>
          <w:lang w:eastAsia="lv-LV"/>
        </w:rPr>
      </w:pPr>
      <w:r w:rsidRPr="00DD1F4F">
        <w:rPr>
          <w:rFonts w:ascii="Times New Roman" w:eastAsia="Times New Roman" w:hAnsi="Times New Roman" w:cs="Times New Roman"/>
          <w:color w:val="000000"/>
          <w:sz w:val="24"/>
          <w:szCs w:val="24"/>
          <w:lang w:eastAsia="lv-LV"/>
        </w:rPr>
        <w:t>      </w:t>
      </w:r>
      <w:r w:rsidRPr="00DD1F4F">
        <w:rPr>
          <w:rFonts w:ascii="Times New Roman" w:eastAsia="Times New Roman" w:hAnsi="Times New Roman" w:cs="Times New Roman"/>
          <w:color w:val="000000"/>
          <w:lang w:eastAsia="lv-LV"/>
        </w:rPr>
        <w:t xml:space="preserve">  </w:t>
      </w:r>
      <w:r>
        <w:rPr>
          <w:rFonts w:ascii="Times New Roman" w:eastAsia="Times New Roman" w:hAnsi="Times New Roman" w:cs="Times New Roman"/>
          <w:color w:val="000000"/>
          <w:sz w:val="24"/>
          <w:szCs w:val="24"/>
          <w:lang w:eastAsia="lv-LV"/>
        </w:rPr>
        <w:t>2</w:t>
      </w:r>
      <w:r w:rsidRPr="00DD1F4F">
        <w:rPr>
          <w:rFonts w:ascii="Times New Roman" w:eastAsia="Times New Roman" w:hAnsi="Times New Roman" w:cs="Times New Roman"/>
          <w:color w:val="000000"/>
          <w:sz w:val="24"/>
          <w:szCs w:val="24"/>
          <w:lang w:eastAsia="lv-LV"/>
        </w:rPr>
        <w:t>. pielikums</w:t>
      </w:r>
    </w:p>
    <w:p w:rsidR="00B12F4A" w:rsidRDefault="00B12F4A" w:rsidP="00B12F4A">
      <w:pPr>
        <w:pStyle w:val="Bezatstarpm"/>
        <w:jc w:val="center"/>
        <w:rPr>
          <w:szCs w:val="24"/>
        </w:rPr>
      </w:pPr>
      <w:r>
        <w:rPr>
          <w:szCs w:val="24"/>
        </w:rPr>
        <w:t xml:space="preserve">                                                                APSTIPRINĀTS</w:t>
      </w:r>
    </w:p>
    <w:p w:rsidR="00B12F4A" w:rsidRPr="009353B0" w:rsidRDefault="00B12F4A" w:rsidP="00B12F4A">
      <w:pPr>
        <w:pStyle w:val="Bezatstarpm"/>
        <w:jc w:val="right"/>
      </w:pPr>
      <w:r>
        <w:t>a</w:t>
      </w:r>
      <w:r w:rsidRPr="009353B0">
        <w:t>r Alojas pilsētas pirmsskolas</w:t>
      </w:r>
    </w:p>
    <w:p w:rsidR="00B12F4A" w:rsidRPr="009353B0" w:rsidRDefault="00B12F4A" w:rsidP="00B12F4A">
      <w:pPr>
        <w:pStyle w:val="Bezatstarpm"/>
        <w:jc w:val="right"/>
      </w:pPr>
      <w:r w:rsidRPr="009353B0">
        <w:t>izglītības iestādes ”Auseklītis”</w:t>
      </w:r>
    </w:p>
    <w:p w:rsidR="00B12F4A" w:rsidRPr="009353B0" w:rsidRDefault="00B12F4A" w:rsidP="00B12F4A">
      <w:pPr>
        <w:pStyle w:val="Bezatstarpm"/>
        <w:jc w:val="right"/>
      </w:pPr>
      <w:r w:rsidRPr="009353B0">
        <w:t>vadītājas</w:t>
      </w:r>
      <w:r w:rsidRPr="00CC0869">
        <w:t xml:space="preserve"> </w:t>
      </w:r>
      <w:proofErr w:type="spellStart"/>
      <w:r w:rsidRPr="009353B0">
        <w:t>M.Šembele</w:t>
      </w:r>
      <w:r>
        <w:t>s</w:t>
      </w:r>
      <w:proofErr w:type="spellEnd"/>
      <w:r w:rsidRPr="00301391">
        <w:t xml:space="preserve"> </w:t>
      </w:r>
      <w:r>
        <w:t>rīkojumu</w:t>
      </w:r>
    </w:p>
    <w:p w:rsidR="00B12F4A" w:rsidRDefault="00B12F4A" w:rsidP="00B12F4A">
      <w:pPr>
        <w:pStyle w:val="Bezatstarpm"/>
        <w:jc w:val="right"/>
      </w:pPr>
      <w:r>
        <w:t xml:space="preserve">Alojā, </w:t>
      </w:r>
      <w:r w:rsidRPr="009353B0">
        <w:t>Nr.1-08/</w:t>
      </w:r>
      <w:r>
        <w:t>21. 25.08.2014.</w:t>
      </w:r>
    </w:p>
    <w:p w:rsidR="00B12F4A" w:rsidRPr="00DD1F4F" w:rsidRDefault="00B12F4A" w:rsidP="00B12F4A">
      <w:pPr>
        <w:spacing w:before="100" w:beforeAutospacing="1" w:after="100" w:afterAutospacing="1"/>
        <w:jc w:val="center"/>
        <w:rPr>
          <w:rFonts w:ascii="Times New Roman" w:eastAsia="Times New Roman" w:hAnsi="Times New Roman" w:cs="Times New Roman"/>
          <w:sz w:val="24"/>
          <w:szCs w:val="24"/>
          <w:lang w:eastAsia="lv-LV"/>
        </w:rPr>
      </w:pPr>
      <w:r w:rsidRPr="00DD1F4F">
        <w:rPr>
          <w:rFonts w:ascii="Times New Roman" w:eastAsia="Times New Roman" w:hAnsi="Times New Roman" w:cs="Times New Roman"/>
          <w:color w:val="000000"/>
          <w:sz w:val="24"/>
          <w:szCs w:val="24"/>
          <w:lang w:eastAsia="lv-LV"/>
        </w:rPr>
        <w:t> </w:t>
      </w:r>
    </w:p>
    <w:p w:rsidR="00B12F4A" w:rsidRPr="00DD1F4F" w:rsidRDefault="00B12F4A" w:rsidP="00B12F4A">
      <w:pPr>
        <w:spacing w:before="100" w:beforeAutospacing="1" w:after="100" w:afterAutospacing="1"/>
        <w:jc w:val="center"/>
        <w:rPr>
          <w:rFonts w:ascii="Times New Roman" w:eastAsia="Times New Roman" w:hAnsi="Times New Roman" w:cs="Times New Roman"/>
          <w:sz w:val="24"/>
          <w:szCs w:val="24"/>
          <w:lang w:eastAsia="lv-LV"/>
        </w:rPr>
      </w:pPr>
      <w:r w:rsidRPr="00DD1F4F">
        <w:rPr>
          <w:rFonts w:ascii="Times New Roman" w:eastAsia="Times New Roman" w:hAnsi="Times New Roman" w:cs="Times New Roman"/>
          <w:b/>
          <w:bCs/>
          <w:color w:val="000000"/>
          <w:sz w:val="36"/>
          <w:szCs w:val="36"/>
          <w:lang w:eastAsia="lv-LV"/>
        </w:rPr>
        <w:t>DROŠĪBAS NOTEIKUMI</w:t>
      </w:r>
    </w:p>
    <w:p w:rsidR="00B12F4A" w:rsidRPr="00DD1F4F" w:rsidRDefault="00B12F4A" w:rsidP="00B12F4A">
      <w:pPr>
        <w:spacing w:before="100" w:beforeAutospacing="1" w:after="100" w:afterAutospacing="1"/>
        <w:jc w:val="center"/>
        <w:rPr>
          <w:rFonts w:ascii="Times New Roman" w:eastAsia="Times New Roman" w:hAnsi="Times New Roman" w:cs="Times New Roman"/>
          <w:sz w:val="24"/>
          <w:szCs w:val="24"/>
          <w:lang w:eastAsia="lv-LV"/>
        </w:rPr>
      </w:pPr>
      <w:r w:rsidRPr="00DD1F4F">
        <w:rPr>
          <w:rFonts w:ascii="Times New Roman" w:eastAsia="Times New Roman" w:hAnsi="Times New Roman" w:cs="Times New Roman"/>
          <w:b/>
          <w:bCs/>
          <w:color w:val="000000"/>
          <w:sz w:val="36"/>
          <w:szCs w:val="36"/>
          <w:lang w:eastAsia="lv-LV"/>
        </w:rPr>
        <w:lastRenderedPageBreak/>
        <w:t>5-7 GADUS VECIEM BĒRNIEM</w:t>
      </w:r>
    </w:p>
    <w:p w:rsidR="00B12F4A" w:rsidRPr="00DD1F4F" w:rsidRDefault="00B12F4A" w:rsidP="00B12F4A">
      <w:pPr>
        <w:pStyle w:val="Bezatstarpm"/>
        <w:rPr>
          <w:lang w:eastAsia="lv-LV"/>
        </w:rPr>
      </w:pPr>
      <w:r w:rsidRPr="00DD1F4F">
        <w:rPr>
          <w:color w:val="000000"/>
          <w:lang w:eastAsia="lv-LV"/>
        </w:rPr>
        <w:t> </w:t>
      </w:r>
    </w:p>
    <w:p w:rsidR="00B12F4A" w:rsidRPr="00DD1F4F" w:rsidRDefault="00B12F4A" w:rsidP="00B12F4A">
      <w:pPr>
        <w:pStyle w:val="Bezatstarpm"/>
        <w:rPr>
          <w:lang w:eastAsia="lv-LV"/>
        </w:rPr>
      </w:pPr>
      <w:r w:rsidRPr="00DD1F4F">
        <w:rPr>
          <w:color w:val="000000"/>
          <w:lang w:eastAsia="lv-LV"/>
        </w:rPr>
        <w:t>                                                                       </w:t>
      </w:r>
      <w:r>
        <w:rPr>
          <w:color w:val="000000"/>
          <w:lang w:eastAsia="lv-LV"/>
        </w:rPr>
        <w:t>ALOJĀ</w:t>
      </w:r>
    </w:p>
    <w:p w:rsidR="00B12F4A" w:rsidRPr="00DD1F4F" w:rsidRDefault="00B12F4A" w:rsidP="00B12F4A">
      <w:pPr>
        <w:pStyle w:val="Bezatstarpm"/>
        <w:rPr>
          <w:lang w:eastAsia="lv-LV"/>
        </w:rPr>
      </w:pPr>
      <w:r>
        <w:rPr>
          <w:color w:val="000000"/>
          <w:lang w:eastAsia="lv-LV"/>
        </w:rPr>
        <w:t>25</w:t>
      </w:r>
      <w:r w:rsidRPr="00DD1F4F">
        <w:rPr>
          <w:color w:val="000000"/>
          <w:lang w:eastAsia="lv-LV"/>
        </w:rPr>
        <w:t>.0</w:t>
      </w:r>
      <w:r>
        <w:rPr>
          <w:color w:val="000000"/>
          <w:lang w:eastAsia="lv-LV"/>
        </w:rPr>
        <w:t>8</w:t>
      </w:r>
      <w:r w:rsidRPr="00DD1F4F">
        <w:rPr>
          <w:color w:val="000000"/>
          <w:lang w:eastAsia="lv-LV"/>
        </w:rPr>
        <w:t>.201</w:t>
      </w:r>
      <w:r>
        <w:rPr>
          <w:color w:val="000000"/>
          <w:lang w:eastAsia="lv-LV"/>
        </w:rPr>
        <w:t>4</w:t>
      </w:r>
      <w:r w:rsidRPr="00DD1F4F">
        <w:rPr>
          <w:color w:val="000000"/>
          <w:lang w:eastAsia="lv-LV"/>
        </w:rPr>
        <w:t>.</w:t>
      </w:r>
      <w:r w:rsidRPr="00DD1F4F">
        <w:rPr>
          <w:b/>
          <w:bCs/>
          <w:color w:val="000000"/>
          <w:lang w:eastAsia="lv-LV"/>
        </w:rPr>
        <w:t>                                                                                                                                      Nr.1.2.</w:t>
      </w:r>
    </w:p>
    <w:p w:rsidR="00B12F4A" w:rsidRPr="00DD1F4F" w:rsidRDefault="00B12F4A" w:rsidP="00B12F4A">
      <w:pPr>
        <w:pStyle w:val="Bezatstarpm"/>
        <w:rPr>
          <w:lang w:eastAsia="lv-LV"/>
        </w:rPr>
      </w:pPr>
      <w:r w:rsidRPr="00DD1F4F">
        <w:rPr>
          <w:color w:val="000000"/>
          <w:lang w:eastAsia="lv-LV"/>
        </w:rPr>
        <w:t> </w:t>
      </w:r>
    </w:p>
    <w:p w:rsidR="00B12F4A" w:rsidRPr="00DD1F4F" w:rsidRDefault="00B12F4A" w:rsidP="00B12F4A">
      <w:pPr>
        <w:pStyle w:val="Bezatstarpm"/>
        <w:jc w:val="right"/>
        <w:rPr>
          <w:lang w:eastAsia="lv-LV"/>
        </w:rPr>
      </w:pPr>
      <w:r w:rsidRPr="00DD1F4F">
        <w:rPr>
          <w:color w:val="000000"/>
          <w:lang w:eastAsia="lv-LV"/>
        </w:rPr>
        <w:t>SASKAŅĀ AR IZGLĪTĪBAS LIKUMA 14. PANTA 21. PUNKTU,</w:t>
      </w:r>
    </w:p>
    <w:p w:rsidR="00B12F4A" w:rsidRPr="00DD1F4F" w:rsidRDefault="00B12F4A" w:rsidP="00B12F4A">
      <w:pPr>
        <w:pStyle w:val="Bezatstarpm"/>
        <w:jc w:val="right"/>
        <w:rPr>
          <w:lang w:eastAsia="lv-LV"/>
        </w:rPr>
      </w:pPr>
      <w:r w:rsidRPr="00DD1F4F">
        <w:rPr>
          <w:color w:val="000000"/>
          <w:lang w:eastAsia="lv-LV"/>
        </w:rPr>
        <w:t> MINISTRU KABINETA  2009. GADA 24. NOVEMBRA  NOTEIKUMIEM</w:t>
      </w:r>
    </w:p>
    <w:p w:rsidR="00B12F4A" w:rsidRPr="00DD1F4F" w:rsidRDefault="00B12F4A" w:rsidP="00B12F4A">
      <w:pPr>
        <w:pStyle w:val="Bezatstarpm"/>
        <w:jc w:val="right"/>
        <w:rPr>
          <w:lang w:eastAsia="lv-LV"/>
        </w:rPr>
      </w:pPr>
      <w:r w:rsidRPr="00DD1F4F">
        <w:rPr>
          <w:color w:val="000000"/>
          <w:lang w:eastAsia="lv-LV"/>
        </w:rPr>
        <w:t> NR.1338. „KĀRTĪBA</w:t>
      </w:r>
      <w:proofErr w:type="gramStart"/>
      <w:r w:rsidRPr="00DD1F4F">
        <w:rPr>
          <w:color w:val="000000"/>
          <w:lang w:eastAsia="lv-LV"/>
        </w:rPr>
        <w:t xml:space="preserve"> , </w:t>
      </w:r>
      <w:proofErr w:type="gramEnd"/>
      <w:r w:rsidRPr="00DD1F4F">
        <w:rPr>
          <w:color w:val="000000"/>
          <w:lang w:eastAsia="lv-LV"/>
        </w:rPr>
        <w:t>KĀDĀ NODROŠINĀMA IZGLĪTOJAMO DROŠĪBA</w:t>
      </w:r>
    </w:p>
    <w:p w:rsidR="00B12F4A" w:rsidRPr="00DD1F4F" w:rsidRDefault="00B12F4A" w:rsidP="00B12F4A">
      <w:pPr>
        <w:pStyle w:val="Bezatstarpm"/>
        <w:jc w:val="right"/>
        <w:rPr>
          <w:lang w:eastAsia="lv-LV"/>
        </w:rPr>
      </w:pPr>
      <w:r w:rsidRPr="00DD1F4F">
        <w:rPr>
          <w:color w:val="000000"/>
          <w:lang w:eastAsia="lv-LV"/>
        </w:rPr>
        <w:t> IZGLĪTĪBAS IESTĀDĒS UN TO ORGANIZĒTAJOS PASĀKUMOS”</w:t>
      </w:r>
    </w:p>
    <w:p w:rsidR="00B12F4A" w:rsidRPr="00DD1F4F" w:rsidRDefault="00B12F4A" w:rsidP="00B12F4A">
      <w:pPr>
        <w:pStyle w:val="Bezatstarpm"/>
        <w:jc w:val="right"/>
        <w:rPr>
          <w:lang w:eastAsia="lv-LV"/>
        </w:rPr>
      </w:pPr>
      <w:r>
        <w:rPr>
          <w:color w:val="000000"/>
          <w:lang w:eastAsia="lv-LV"/>
        </w:rPr>
        <w:t>ALOJAS</w:t>
      </w:r>
      <w:r w:rsidRPr="00DD1F4F">
        <w:rPr>
          <w:color w:val="000000"/>
          <w:lang w:eastAsia="lv-LV"/>
        </w:rPr>
        <w:t xml:space="preserve"> PILSĒTAS PIRMSSKOLAS IZGLĪTĪBAS</w:t>
      </w:r>
      <w:r w:rsidRPr="00702C22">
        <w:rPr>
          <w:color w:val="000000"/>
          <w:lang w:eastAsia="lv-LV"/>
        </w:rPr>
        <w:t xml:space="preserve"> </w:t>
      </w:r>
      <w:r w:rsidRPr="00DD1F4F">
        <w:rPr>
          <w:color w:val="000000"/>
          <w:lang w:eastAsia="lv-LV"/>
        </w:rPr>
        <w:t>IESTĀDES</w:t>
      </w:r>
    </w:p>
    <w:p w:rsidR="00B12F4A" w:rsidRPr="00DD1F4F" w:rsidRDefault="00B12F4A" w:rsidP="00B12F4A">
      <w:pPr>
        <w:pStyle w:val="Bezatstarpm"/>
        <w:jc w:val="right"/>
        <w:rPr>
          <w:lang w:eastAsia="lv-LV"/>
        </w:rPr>
      </w:pPr>
      <w:r w:rsidRPr="00DD1F4F">
        <w:rPr>
          <w:color w:val="000000"/>
          <w:lang w:eastAsia="lv-LV"/>
        </w:rPr>
        <w:t> „</w:t>
      </w:r>
      <w:r>
        <w:rPr>
          <w:color w:val="000000"/>
          <w:lang w:eastAsia="lv-LV"/>
        </w:rPr>
        <w:t>AUSEKLĪTS</w:t>
      </w:r>
      <w:r w:rsidRPr="00DD1F4F">
        <w:rPr>
          <w:color w:val="000000"/>
          <w:lang w:eastAsia="lv-LV"/>
        </w:rPr>
        <w:t>” </w:t>
      </w:r>
      <w:r>
        <w:rPr>
          <w:color w:val="000000"/>
          <w:lang w:eastAsia="lv-LV"/>
        </w:rPr>
        <w:t>UN STRUKTŪRVIENĪBĀ VILZĒNOS</w:t>
      </w:r>
      <w:r w:rsidRPr="00DD1F4F">
        <w:rPr>
          <w:color w:val="000000"/>
          <w:lang w:eastAsia="lv-LV"/>
        </w:rPr>
        <w:t xml:space="preserve"> IEKŠĒJĀS KĀRTĪBAS NOTEIKUMIEM </w:t>
      </w:r>
    </w:p>
    <w:p w:rsidR="00B12F4A" w:rsidRPr="00DD1F4F" w:rsidRDefault="00B12F4A" w:rsidP="00B12F4A">
      <w:pPr>
        <w:pStyle w:val="Bezatstarpm"/>
        <w:rPr>
          <w:lang w:eastAsia="lv-LV"/>
        </w:rPr>
      </w:pPr>
      <w:r w:rsidRPr="00DD1F4F">
        <w:rPr>
          <w:color w:val="000000"/>
          <w:lang w:eastAsia="lv-LV"/>
        </w:rPr>
        <w:t> </w:t>
      </w:r>
    </w:p>
    <w:p w:rsidR="00B12F4A" w:rsidRPr="00DD1F4F" w:rsidRDefault="00B12F4A" w:rsidP="00B12F4A">
      <w:pPr>
        <w:pStyle w:val="Bezatstarpm"/>
        <w:rPr>
          <w:lang w:eastAsia="lv-LV"/>
        </w:rPr>
      </w:pPr>
      <w:r w:rsidRPr="00DD1F4F">
        <w:rPr>
          <w:color w:val="000000"/>
          <w:lang w:eastAsia="lv-LV"/>
        </w:rPr>
        <w:t> </w:t>
      </w:r>
    </w:p>
    <w:p w:rsidR="00B12F4A" w:rsidRPr="00DD1F4F" w:rsidRDefault="00B12F4A" w:rsidP="00B12F4A">
      <w:pPr>
        <w:pStyle w:val="Bezatstarpm"/>
        <w:rPr>
          <w:lang w:eastAsia="lv-LV"/>
        </w:rPr>
      </w:pPr>
      <w:r w:rsidRPr="00DD1F4F">
        <w:rPr>
          <w:color w:val="000000"/>
          <w:lang w:eastAsia="lv-LV"/>
        </w:rPr>
        <w:t>Grupas drošības noteikumi (</w:t>
      </w:r>
      <w:proofErr w:type="gramStart"/>
      <w:r w:rsidRPr="00DD1F4F">
        <w:rPr>
          <w:color w:val="000000"/>
          <w:lang w:eastAsia="lv-LV"/>
        </w:rPr>
        <w:t xml:space="preserve">turpmāk- </w:t>
      </w:r>
      <w:r w:rsidRPr="00DD1F4F">
        <w:rPr>
          <w:color w:val="000000"/>
          <w:u w:val="single"/>
          <w:lang w:eastAsia="lv-LV"/>
        </w:rPr>
        <w:t>G</w:t>
      </w:r>
      <w:proofErr w:type="gramEnd"/>
      <w:r w:rsidRPr="00DD1F4F">
        <w:rPr>
          <w:color w:val="000000"/>
          <w:u w:val="single"/>
          <w:lang w:eastAsia="lv-LV"/>
        </w:rPr>
        <w:t>rupu noteikumi)</w:t>
      </w:r>
      <w:r w:rsidRPr="00DD1F4F">
        <w:rPr>
          <w:color w:val="000000"/>
          <w:lang w:eastAsia="lv-LV"/>
        </w:rPr>
        <w:t xml:space="preserve"> nosaka  bērnu drošu rīcību </w:t>
      </w:r>
      <w:r>
        <w:rPr>
          <w:color w:val="000000"/>
          <w:lang w:eastAsia="lv-LV"/>
        </w:rPr>
        <w:t>Alojas</w:t>
      </w:r>
      <w:r w:rsidRPr="00DD1F4F">
        <w:rPr>
          <w:color w:val="000000"/>
          <w:lang w:eastAsia="lv-LV"/>
        </w:rPr>
        <w:t xml:space="preserve"> pilsētas pirmsskolas izglītības iestādē „</w:t>
      </w:r>
      <w:r>
        <w:rPr>
          <w:color w:val="000000"/>
          <w:lang w:eastAsia="lv-LV"/>
        </w:rPr>
        <w:t>Auseklītis</w:t>
      </w:r>
      <w:r w:rsidRPr="00DD1F4F">
        <w:rPr>
          <w:color w:val="000000"/>
          <w:lang w:eastAsia="lv-LV"/>
        </w:rPr>
        <w:t xml:space="preserve">” un struktūrvienībā </w:t>
      </w:r>
      <w:proofErr w:type="spellStart"/>
      <w:r>
        <w:rPr>
          <w:color w:val="000000"/>
          <w:lang w:eastAsia="lv-LV"/>
        </w:rPr>
        <w:t>Vilzēnos</w:t>
      </w:r>
      <w:proofErr w:type="spellEnd"/>
      <w:r w:rsidRPr="00DD1F4F">
        <w:rPr>
          <w:color w:val="000000"/>
          <w:lang w:eastAsia="lv-LV"/>
        </w:rPr>
        <w:t xml:space="preserve"> (turpmāk-</w:t>
      </w:r>
      <w:r w:rsidRPr="00DD1F4F">
        <w:rPr>
          <w:color w:val="000000"/>
          <w:u w:val="single"/>
          <w:lang w:eastAsia="lv-LV"/>
        </w:rPr>
        <w:t xml:space="preserve">Iestādē ) </w:t>
      </w:r>
      <w:r w:rsidRPr="00DD1F4F">
        <w:rPr>
          <w:color w:val="000000"/>
          <w:lang w:eastAsia="lv-LV"/>
        </w:rPr>
        <w:t>, teritorijās – grupu laukumos, sporta laukumā un tās organizētajos pasākumos .</w:t>
      </w:r>
    </w:p>
    <w:p w:rsidR="00B12F4A" w:rsidRPr="00DD1F4F" w:rsidRDefault="00B12F4A" w:rsidP="00B12F4A">
      <w:pPr>
        <w:pStyle w:val="Bezatstarpm"/>
        <w:rPr>
          <w:lang w:eastAsia="lv-LV"/>
        </w:rPr>
      </w:pPr>
      <w:r w:rsidRPr="00DD1F4F">
        <w:rPr>
          <w:color w:val="000000"/>
          <w:lang w:eastAsia="lv-LV"/>
        </w:rPr>
        <w:t>Grupu skolotājas  iepazīstina  un pārrunā ar bērniem par Grupu noteikumu :</w:t>
      </w:r>
    </w:p>
    <w:p w:rsidR="00B12F4A" w:rsidRPr="00DD1F4F" w:rsidRDefault="00B12F4A" w:rsidP="00B12F4A">
      <w:pPr>
        <w:pStyle w:val="Bezatstarpm"/>
        <w:rPr>
          <w:lang w:eastAsia="lv-LV"/>
        </w:rPr>
      </w:pPr>
      <w:r w:rsidRPr="00DD1F4F">
        <w:rPr>
          <w:lang w:eastAsia="lv-LV"/>
        </w:rPr>
        <w:t>-  I</w:t>
      </w:r>
      <w:proofErr w:type="gramStart"/>
      <w:r w:rsidRPr="00DD1F4F">
        <w:rPr>
          <w:lang w:eastAsia="lv-LV"/>
        </w:rPr>
        <w:t xml:space="preserve"> ,V</w:t>
      </w:r>
      <w:proofErr w:type="gramEnd"/>
      <w:r w:rsidRPr="00DD1F4F">
        <w:rPr>
          <w:lang w:eastAsia="lv-LV"/>
        </w:rPr>
        <w:t xml:space="preserve">, VI sadaļā minētajām drošības prasībām ikdienas mācību un  audzināšanas     darba procesā,  ne </w:t>
      </w:r>
      <w:r w:rsidRPr="00DD1F4F">
        <w:rPr>
          <w:b/>
          <w:bCs/>
          <w:lang w:eastAsia="lv-LV"/>
        </w:rPr>
        <w:t>retāk kā divas reizes gadā</w:t>
      </w:r>
      <w:r w:rsidRPr="00DD1F4F">
        <w:rPr>
          <w:lang w:eastAsia="lv-LV"/>
        </w:rPr>
        <w:t xml:space="preserve"> un </w:t>
      </w:r>
      <w:r w:rsidRPr="00DD1F4F">
        <w:rPr>
          <w:b/>
          <w:bCs/>
          <w:lang w:eastAsia="lv-LV"/>
        </w:rPr>
        <w:t>katru  reizi</w:t>
      </w:r>
      <w:r w:rsidRPr="00DD1F4F">
        <w:rPr>
          <w:lang w:eastAsia="lv-LV"/>
        </w:rPr>
        <w:t xml:space="preserve"> pirms tādu jaunu darbību uzsākšanas,  kuras var apdraudēt  bērnu drošību un veselību;         </w:t>
      </w:r>
    </w:p>
    <w:p w:rsidR="00B12F4A" w:rsidRPr="00DD1F4F" w:rsidRDefault="00B12F4A" w:rsidP="00B12F4A">
      <w:pPr>
        <w:pStyle w:val="Bezatstarpm"/>
        <w:rPr>
          <w:lang w:eastAsia="lv-LV"/>
        </w:rPr>
      </w:pPr>
      <w:r w:rsidRPr="00DD1F4F">
        <w:rPr>
          <w:lang w:eastAsia="lv-LV"/>
        </w:rPr>
        <w:t xml:space="preserve">- XII sadaļā minētajām drošības prasībām - </w:t>
      </w:r>
      <w:r w:rsidRPr="00DD1F4F">
        <w:rPr>
          <w:b/>
          <w:bCs/>
          <w:lang w:eastAsia="lv-LV"/>
        </w:rPr>
        <w:t>pirms katras</w:t>
      </w:r>
      <w:r w:rsidRPr="00DD1F4F">
        <w:rPr>
          <w:lang w:eastAsia="lv-LV"/>
        </w:rPr>
        <w:t xml:space="preserve"> pastaigas, pārgājiena  vai ekskursijas;</w:t>
      </w:r>
    </w:p>
    <w:p w:rsidR="00B12F4A" w:rsidRPr="00DD1F4F" w:rsidRDefault="00B12F4A" w:rsidP="00B12F4A">
      <w:pPr>
        <w:pStyle w:val="Bezatstarpm"/>
        <w:rPr>
          <w:lang w:eastAsia="lv-LV"/>
        </w:rPr>
      </w:pPr>
      <w:r w:rsidRPr="00DD1F4F">
        <w:rPr>
          <w:lang w:eastAsia="lv-LV"/>
        </w:rPr>
        <w:t xml:space="preserve">-  II, III, IV sadaļā minētajām drošības prasībām – </w:t>
      </w:r>
      <w:r w:rsidRPr="00DD1F4F">
        <w:rPr>
          <w:b/>
          <w:bCs/>
          <w:lang w:eastAsia="lv-LV"/>
        </w:rPr>
        <w:t>pirms katras</w:t>
      </w:r>
      <w:r>
        <w:rPr>
          <w:lang w:eastAsia="lv-LV"/>
        </w:rPr>
        <w:t>  nodarbības un  pasākuma</w:t>
      </w:r>
      <w:r w:rsidRPr="00DD1F4F">
        <w:rPr>
          <w:lang w:eastAsia="lv-LV"/>
        </w:rPr>
        <w:t>, lai noteikumus iedzīvinātu un tie tiktu   ievēroti.</w:t>
      </w:r>
    </w:p>
    <w:p w:rsidR="00B12F4A" w:rsidRPr="00DD1F4F" w:rsidRDefault="00B12F4A" w:rsidP="00B12F4A">
      <w:pPr>
        <w:pStyle w:val="Bezatstarpm"/>
        <w:rPr>
          <w:lang w:eastAsia="lv-LV"/>
        </w:rPr>
      </w:pPr>
      <w:r w:rsidRPr="00DD1F4F">
        <w:rPr>
          <w:lang w:eastAsia="lv-LV"/>
        </w:rPr>
        <w:t>Par  Grupu noteikumu izmaiņām lemj Iestādes vadība.</w:t>
      </w:r>
    </w:p>
    <w:p w:rsidR="00B12F4A" w:rsidRPr="00DD1F4F" w:rsidRDefault="00B12F4A" w:rsidP="00B12F4A">
      <w:pPr>
        <w:pStyle w:val="Bezatstarpm"/>
        <w:rPr>
          <w:lang w:eastAsia="lv-LV"/>
        </w:rPr>
      </w:pPr>
      <w:r w:rsidRPr="00DD1F4F">
        <w:rPr>
          <w:lang w:eastAsia="lv-LV"/>
        </w:rPr>
        <w:t> </w:t>
      </w:r>
    </w:p>
    <w:p w:rsidR="00B12F4A" w:rsidRPr="00DD1F4F" w:rsidRDefault="00B12F4A" w:rsidP="00B12F4A">
      <w:pPr>
        <w:pStyle w:val="Bezatstarpm"/>
        <w:rPr>
          <w:lang w:eastAsia="lv-LV"/>
        </w:rPr>
      </w:pPr>
      <w:r w:rsidRPr="00DD1F4F">
        <w:rPr>
          <w:b/>
          <w:bCs/>
          <w:lang w:eastAsia="lv-LV"/>
        </w:rPr>
        <w:t>I. GRUPAS TELPĀS, NODARBĪBĀS</w:t>
      </w:r>
    </w:p>
    <w:p w:rsidR="00B12F4A" w:rsidRPr="00DD1F4F" w:rsidRDefault="00B12F4A" w:rsidP="00B12F4A">
      <w:pPr>
        <w:pStyle w:val="Bezatstarpm"/>
        <w:numPr>
          <w:ilvl w:val="0"/>
          <w:numId w:val="3"/>
        </w:numPr>
        <w:rPr>
          <w:lang w:eastAsia="lv-LV"/>
        </w:rPr>
      </w:pPr>
      <w:r w:rsidRPr="00DD1F4F">
        <w:rPr>
          <w:lang w:eastAsia="lv-LV"/>
        </w:rPr>
        <w:t>Telpās pārvietoties soļos.</w:t>
      </w:r>
    </w:p>
    <w:p w:rsidR="00B12F4A" w:rsidRPr="00DD1F4F" w:rsidRDefault="00B12F4A" w:rsidP="00B12F4A">
      <w:pPr>
        <w:pStyle w:val="Bezatstarpm"/>
        <w:numPr>
          <w:ilvl w:val="0"/>
          <w:numId w:val="3"/>
        </w:numPr>
        <w:rPr>
          <w:lang w:eastAsia="lv-LV"/>
        </w:rPr>
      </w:pPr>
      <w:r w:rsidRPr="00DD1F4F">
        <w:rPr>
          <w:lang w:eastAsia="lv-LV"/>
        </w:rPr>
        <w:t>Pareizi sēdi uz krēsliem un soliņiem.</w:t>
      </w:r>
    </w:p>
    <w:p w:rsidR="00B12F4A" w:rsidRPr="00DD1F4F" w:rsidRDefault="00B12F4A" w:rsidP="00B12F4A">
      <w:pPr>
        <w:pStyle w:val="Bezatstarpm"/>
        <w:numPr>
          <w:ilvl w:val="0"/>
          <w:numId w:val="3"/>
        </w:numPr>
        <w:rPr>
          <w:lang w:eastAsia="lv-LV"/>
        </w:rPr>
      </w:pPr>
      <w:r w:rsidRPr="00DD1F4F">
        <w:rPr>
          <w:lang w:eastAsia="lv-LV"/>
        </w:rPr>
        <w:t>Sēžot uz krēsla, nešūpoties, ja krēslu vēlies pārnest, tad dari to uzmanīgi.</w:t>
      </w:r>
    </w:p>
    <w:p w:rsidR="00B12F4A" w:rsidRPr="00DD1F4F" w:rsidRDefault="00B12F4A" w:rsidP="00B12F4A">
      <w:pPr>
        <w:pStyle w:val="Bezatstarpm"/>
        <w:numPr>
          <w:ilvl w:val="0"/>
          <w:numId w:val="3"/>
        </w:numPr>
        <w:rPr>
          <w:lang w:eastAsia="lv-LV"/>
        </w:rPr>
      </w:pPr>
      <w:r w:rsidRPr="00DD1F4F">
        <w:rPr>
          <w:lang w:eastAsia="lv-LV"/>
        </w:rPr>
        <w:t>Uzmanīgi lieto dažādus grupā esošos priekšmetus -  spēļu kastes un rotaļlietas.</w:t>
      </w:r>
    </w:p>
    <w:p w:rsidR="00B12F4A" w:rsidRPr="00DD1F4F" w:rsidRDefault="00B12F4A" w:rsidP="00B12F4A">
      <w:pPr>
        <w:pStyle w:val="Bezatstarpm"/>
        <w:numPr>
          <w:ilvl w:val="0"/>
          <w:numId w:val="3"/>
        </w:numPr>
        <w:rPr>
          <w:lang w:eastAsia="lv-LV"/>
        </w:rPr>
      </w:pPr>
      <w:r w:rsidRPr="00DD1F4F">
        <w:rPr>
          <w:lang w:eastAsia="lv-LV"/>
        </w:rPr>
        <w:t>Par priekšmetu bojājumiem ziņo pieaugušajiem.</w:t>
      </w:r>
    </w:p>
    <w:p w:rsidR="00B12F4A" w:rsidRPr="00DD1F4F" w:rsidRDefault="00B12F4A" w:rsidP="00B12F4A">
      <w:pPr>
        <w:pStyle w:val="Bezatstarpm"/>
        <w:numPr>
          <w:ilvl w:val="0"/>
          <w:numId w:val="3"/>
        </w:numPr>
        <w:rPr>
          <w:lang w:eastAsia="lv-LV"/>
        </w:rPr>
      </w:pPr>
      <w:r w:rsidRPr="00DD1F4F">
        <w:rPr>
          <w:lang w:eastAsia="lv-LV"/>
        </w:rPr>
        <w:t>Ja uz grīdas ir izlijis šķidrums, izstāsti par to pieaugušajiem..</w:t>
      </w:r>
    </w:p>
    <w:p w:rsidR="00B12F4A" w:rsidRPr="00DD1F4F" w:rsidRDefault="00B12F4A" w:rsidP="00B12F4A">
      <w:pPr>
        <w:pStyle w:val="Bezatstarpm"/>
        <w:numPr>
          <w:ilvl w:val="0"/>
          <w:numId w:val="3"/>
        </w:numPr>
        <w:rPr>
          <w:lang w:eastAsia="lv-LV"/>
        </w:rPr>
      </w:pPr>
      <w:r w:rsidRPr="00DD1F4F">
        <w:rPr>
          <w:lang w:eastAsia="lv-LV"/>
        </w:rPr>
        <w:t>Ar asiem priekšmetiem ( šķērēm, īlenu, adatu, nazi) darbojas tikai pie galda pieaugušā klātbūtnē, esi uzmanīgs. Zini, ka zīmuļi, otas, pildspalvas, veidojamie kociņi un citas lietas palīdz radīt skaistu zīmējumu, bet bakstot un durot draugam – sāpīgu brūci.</w:t>
      </w:r>
    </w:p>
    <w:p w:rsidR="00B12F4A" w:rsidRPr="00DD1F4F" w:rsidRDefault="00B12F4A" w:rsidP="00B12F4A">
      <w:pPr>
        <w:pStyle w:val="Bezatstarpm"/>
        <w:numPr>
          <w:ilvl w:val="0"/>
          <w:numId w:val="3"/>
        </w:numPr>
        <w:rPr>
          <w:lang w:eastAsia="lv-LV"/>
        </w:rPr>
      </w:pPr>
      <w:r w:rsidRPr="00DD1F4F">
        <w:rPr>
          <w:lang w:eastAsia="lv-LV"/>
        </w:rPr>
        <w:t>Raugies, lai no mājas atnestā manta nebūtu bīstama ne tev, ne draugiem.</w:t>
      </w:r>
    </w:p>
    <w:p w:rsidR="00B12F4A" w:rsidRPr="00DD1F4F" w:rsidRDefault="00B12F4A" w:rsidP="00B12F4A">
      <w:pPr>
        <w:pStyle w:val="Bezatstarpm"/>
        <w:numPr>
          <w:ilvl w:val="0"/>
          <w:numId w:val="3"/>
        </w:numPr>
        <w:rPr>
          <w:lang w:eastAsia="lv-LV"/>
        </w:rPr>
      </w:pPr>
      <w:r w:rsidRPr="00DD1F4F">
        <w:rPr>
          <w:lang w:eastAsia="lv-LV"/>
        </w:rPr>
        <w:t>Neatstāj grupas telpas bez pieaugušā atļaujas.</w:t>
      </w:r>
    </w:p>
    <w:p w:rsidR="00B12F4A" w:rsidRPr="00DD1F4F" w:rsidRDefault="00B12F4A" w:rsidP="00B12F4A">
      <w:pPr>
        <w:pStyle w:val="Bezatstarpm"/>
        <w:numPr>
          <w:ilvl w:val="0"/>
          <w:numId w:val="3"/>
        </w:numPr>
        <w:rPr>
          <w:lang w:eastAsia="lv-LV"/>
        </w:rPr>
      </w:pPr>
      <w:r w:rsidRPr="00DD1F4F">
        <w:rPr>
          <w:lang w:eastAsia="lv-LV"/>
        </w:rPr>
        <w:t>Sīkos priekšmetus, spēles kauliņus nebāz mutē, degunā, ausīs.</w:t>
      </w:r>
    </w:p>
    <w:p w:rsidR="00B12F4A" w:rsidRPr="00DD1F4F" w:rsidRDefault="00B12F4A" w:rsidP="00B12F4A">
      <w:pPr>
        <w:pStyle w:val="Bezatstarpm"/>
        <w:numPr>
          <w:ilvl w:val="0"/>
          <w:numId w:val="3"/>
        </w:numPr>
        <w:rPr>
          <w:lang w:eastAsia="lv-LV"/>
        </w:rPr>
      </w:pPr>
      <w:r w:rsidRPr="00DD1F4F">
        <w:rPr>
          <w:lang w:eastAsia="lv-LV"/>
        </w:rPr>
        <w:t>Nodarbību laikā neēd un nekošļā košļājamo gumiju.</w:t>
      </w:r>
    </w:p>
    <w:p w:rsidR="00B12F4A" w:rsidRPr="00DD1F4F" w:rsidRDefault="00B12F4A" w:rsidP="00B12F4A">
      <w:pPr>
        <w:pStyle w:val="Bezatstarpm"/>
        <w:numPr>
          <w:ilvl w:val="0"/>
          <w:numId w:val="3"/>
        </w:numPr>
        <w:rPr>
          <w:lang w:eastAsia="lv-LV"/>
        </w:rPr>
      </w:pPr>
      <w:r w:rsidRPr="00DD1F4F">
        <w:rPr>
          <w:lang w:eastAsia="lv-LV"/>
        </w:rPr>
        <w:t>Verot durvis, paskaties, kur ir tavi vai kāda cita pirkstiņi.</w:t>
      </w:r>
    </w:p>
    <w:p w:rsidR="00B12F4A" w:rsidRPr="00DD1F4F" w:rsidRDefault="00B12F4A" w:rsidP="00B12F4A">
      <w:pPr>
        <w:pStyle w:val="Bezatstarpm"/>
        <w:numPr>
          <w:ilvl w:val="0"/>
          <w:numId w:val="3"/>
        </w:numPr>
        <w:rPr>
          <w:lang w:eastAsia="lv-LV"/>
        </w:rPr>
      </w:pPr>
      <w:r w:rsidRPr="00DD1F4F">
        <w:rPr>
          <w:lang w:eastAsia="lv-LV"/>
        </w:rPr>
        <w:t>Ģērbjoties nespēlējies ar apģērba auklām, šalli.</w:t>
      </w:r>
    </w:p>
    <w:p w:rsidR="00B12F4A" w:rsidRPr="00DD1F4F" w:rsidRDefault="00B12F4A" w:rsidP="00B12F4A">
      <w:pPr>
        <w:pStyle w:val="Bezatstarpm"/>
        <w:numPr>
          <w:ilvl w:val="0"/>
          <w:numId w:val="3"/>
        </w:numPr>
        <w:rPr>
          <w:lang w:eastAsia="lv-LV"/>
        </w:rPr>
      </w:pPr>
      <w:r w:rsidRPr="00DD1F4F">
        <w:rPr>
          <w:lang w:eastAsia="lv-LV"/>
        </w:rPr>
        <w:t>Nemētā savas lietas un priekšmetus, jo nezini, kur tie var nokrist.</w:t>
      </w:r>
    </w:p>
    <w:p w:rsidR="00B12F4A" w:rsidRPr="00DD1F4F" w:rsidRDefault="00B12F4A" w:rsidP="00B12F4A">
      <w:pPr>
        <w:pStyle w:val="Bezatstarpm"/>
        <w:numPr>
          <w:ilvl w:val="0"/>
          <w:numId w:val="3"/>
        </w:numPr>
        <w:rPr>
          <w:lang w:eastAsia="lv-LV"/>
        </w:rPr>
      </w:pPr>
      <w:r w:rsidRPr="00DD1F4F">
        <w:rPr>
          <w:lang w:eastAsia="lv-LV"/>
        </w:rPr>
        <w:t>Atceries, ka esi cilvēks un tev ir iespēja izteikt vārdos savas jūtas, tev nav jāsit. Tu proti  runāt.</w:t>
      </w:r>
    </w:p>
    <w:p w:rsidR="00B12F4A" w:rsidRPr="00DD1F4F" w:rsidRDefault="00B12F4A" w:rsidP="00B12F4A">
      <w:pPr>
        <w:pStyle w:val="Bezatstarpm"/>
        <w:numPr>
          <w:ilvl w:val="0"/>
          <w:numId w:val="3"/>
        </w:numPr>
        <w:rPr>
          <w:lang w:eastAsia="lv-LV"/>
        </w:rPr>
      </w:pPr>
      <w:r w:rsidRPr="00DD1F4F">
        <w:rPr>
          <w:lang w:eastAsia="lv-LV"/>
        </w:rPr>
        <w:t>Aizsargā savu un neaizskar citu bērnu ķermeni.</w:t>
      </w:r>
    </w:p>
    <w:p w:rsidR="00B12F4A" w:rsidRPr="00DD1F4F" w:rsidRDefault="00B12F4A" w:rsidP="00B12F4A">
      <w:pPr>
        <w:pStyle w:val="Bezatstarpm"/>
        <w:numPr>
          <w:ilvl w:val="0"/>
          <w:numId w:val="3"/>
        </w:numPr>
        <w:rPr>
          <w:lang w:eastAsia="lv-LV"/>
        </w:rPr>
      </w:pPr>
      <w:r w:rsidRPr="00DD1F4F">
        <w:rPr>
          <w:lang w:eastAsia="lv-LV"/>
        </w:rPr>
        <w:t>Guļamistabā:</w:t>
      </w:r>
    </w:p>
    <w:p w:rsidR="00B12F4A" w:rsidRPr="00DD1F4F" w:rsidRDefault="00B12F4A" w:rsidP="00B12F4A">
      <w:pPr>
        <w:pStyle w:val="Bezatstarpm"/>
        <w:rPr>
          <w:lang w:eastAsia="lv-LV"/>
        </w:rPr>
      </w:pPr>
      <w:r w:rsidRPr="00DD1F4F">
        <w:rPr>
          <w:lang w:eastAsia="lv-LV"/>
        </w:rPr>
        <w:t>              -  nekarājies  pāri malām;</w:t>
      </w:r>
    </w:p>
    <w:p w:rsidR="00B12F4A" w:rsidRPr="00DD1F4F" w:rsidRDefault="00B12F4A" w:rsidP="00B12F4A">
      <w:pPr>
        <w:pStyle w:val="Bezatstarpm"/>
        <w:rPr>
          <w:lang w:eastAsia="lv-LV"/>
        </w:rPr>
      </w:pPr>
      <w:r w:rsidRPr="00DD1F4F">
        <w:rPr>
          <w:lang w:eastAsia="lv-LV"/>
        </w:rPr>
        <w:t>              -  nestāvi gultā stāvus;</w:t>
      </w:r>
    </w:p>
    <w:p w:rsidR="00B12F4A" w:rsidRPr="00DD1F4F" w:rsidRDefault="00B12F4A" w:rsidP="00B12F4A">
      <w:pPr>
        <w:pStyle w:val="Bezatstarpm"/>
        <w:rPr>
          <w:lang w:eastAsia="lv-LV"/>
        </w:rPr>
      </w:pPr>
      <w:r w:rsidRPr="00DD1F4F">
        <w:rPr>
          <w:lang w:eastAsia="lv-LV"/>
        </w:rPr>
        <w:t>              -  nelēkā pa gultu;</w:t>
      </w:r>
    </w:p>
    <w:p w:rsidR="00B12F4A" w:rsidRPr="00DD1F4F" w:rsidRDefault="00B12F4A" w:rsidP="00B12F4A">
      <w:pPr>
        <w:pStyle w:val="Bezatstarpm"/>
        <w:rPr>
          <w:lang w:eastAsia="lv-LV"/>
        </w:rPr>
      </w:pPr>
      <w:r w:rsidRPr="00DD1F4F">
        <w:rPr>
          <w:lang w:eastAsia="lv-LV"/>
        </w:rPr>
        <w:t>              -  atrodies tikai savā gultā;</w:t>
      </w:r>
    </w:p>
    <w:p w:rsidR="00B12F4A" w:rsidRPr="00DD1F4F" w:rsidRDefault="00B12F4A" w:rsidP="00B12F4A">
      <w:pPr>
        <w:pStyle w:val="Bezatstarpm"/>
        <w:rPr>
          <w:lang w:eastAsia="lv-LV"/>
        </w:rPr>
      </w:pPr>
      <w:r w:rsidRPr="00DD1F4F">
        <w:rPr>
          <w:lang w:eastAsia="lv-LV"/>
        </w:rPr>
        <w:t>              -  netraucē citiem bērniem gulēt.</w:t>
      </w:r>
    </w:p>
    <w:p w:rsidR="00B12F4A" w:rsidRPr="00DD1F4F" w:rsidRDefault="00B12F4A" w:rsidP="00B12F4A">
      <w:pPr>
        <w:pStyle w:val="Bezatstarpm"/>
        <w:numPr>
          <w:ilvl w:val="0"/>
          <w:numId w:val="3"/>
        </w:numPr>
        <w:rPr>
          <w:lang w:eastAsia="lv-LV"/>
        </w:rPr>
      </w:pPr>
      <w:r w:rsidRPr="00DD1F4F">
        <w:rPr>
          <w:lang w:eastAsia="lv-LV"/>
        </w:rPr>
        <w:t>Tualetē:</w:t>
      </w:r>
    </w:p>
    <w:p w:rsidR="00B12F4A" w:rsidRPr="00DD1F4F" w:rsidRDefault="00B12F4A" w:rsidP="00B12F4A">
      <w:pPr>
        <w:pStyle w:val="Bezatstarpm"/>
        <w:rPr>
          <w:lang w:eastAsia="lv-LV"/>
        </w:rPr>
      </w:pPr>
      <w:r w:rsidRPr="00DD1F4F">
        <w:rPr>
          <w:lang w:eastAsia="lv-LV"/>
        </w:rPr>
        <w:t>           - ievēro tualetes lietošanas noteikumus;</w:t>
      </w:r>
    </w:p>
    <w:p w:rsidR="00B12F4A" w:rsidRPr="00DD1F4F" w:rsidRDefault="00B12F4A" w:rsidP="00B12F4A">
      <w:pPr>
        <w:pStyle w:val="Bezatstarpm"/>
        <w:rPr>
          <w:lang w:eastAsia="lv-LV"/>
        </w:rPr>
      </w:pPr>
      <w:r w:rsidRPr="00DD1F4F">
        <w:rPr>
          <w:lang w:eastAsia="lv-LV"/>
        </w:rPr>
        <w:t>           - tualetes kabīnē  atrodies tikai viens.</w:t>
      </w:r>
    </w:p>
    <w:p w:rsidR="00B12F4A" w:rsidRPr="00DD1F4F" w:rsidRDefault="00B12F4A" w:rsidP="00B12F4A">
      <w:pPr>
        <w:pStyle w:val="Bezatstarpm"/>
        <w:numPr>
          <w:ilvl w:val="0"/>
          <w:numId w:val="3"/>
        </w:numPr>
        <w:rPr>
          <w:lang w:eastAsia="lv-LV"/>
        </w:rPr>
      </w:pPr>
      <w:r w:rsidRPr="00DD1F4F">
        <w:rPr>
          <w:lang w:eastAsia="lv-LV"/>
        </w:rPr>
        <w:t>Par visu, kas tevi nomāc pasaki sev tuviem cilvēkiem, kuriem tu uzticies.</w:t>
      </w:r>
    </w:p>
    <w:p w:rsidR="00B12F4A" w:rsidRPr="00DD1F4F" w:rsidRDefault="00B12F4A" w:rsidP="00B12F4A">
      <w:pPr>
        <w:pStyle w:val="Bezatstarpm"/>
        <w:rPr>
          <w:lang w:eastAsia="lv-LV"/>
        </w:rPr>
      </w:pPr>
      <w:r w:rsidRPr="00DD1F4F">
        <w:rPr>
          <w:lang w:eastAsia="lv-LV"/>
        </w:rPr>
        <w:t> </w:t>
      </w:r>
    </w:p>
    <w:p w:rsidR="00B12F4A" w:rsidRPr="00DD1F4F" w:rsidRDefault="00B12F4A" w:rsidP="00B12F4A">
      <w:pPr>
        <w:pStyle w:val="Bezatstarpm"/>
        <w:rPr>
          <w:lang w:eastAsia="lv-LV"/>
        </w:rPr>
      </w:pPr>
      <w:r w:rsidRPr="00DD1F4F">
        <w:rPr>
          <w:b/>
          <w:bCs/>
          <w:lang w:eastAsia="lv-LV"/>
        </w:rPr>
        <w:t>II. SPORTA ZĀLĒ, SPORTA NODARBĪBĀS, SPORTA LAUKUMĀ</w:t>
      </w:r>
    </w:p>
    <w:p w:rsidR="00B12F4A" w:rsidRPr="00DD1F4F" w:rsidRDefault="00B12F4A" w:rsidP="00B12F4A">
      <w:pPr>
        <w:pStyle w:val="Bezatstarpm"/>
        <w:numPr>
          <w:ilvl w:val="0"/>
          <w:numId w:val="3"/>
        </w:numPr>
        <w:rPr>
          <w:lang w:eastAsia="lv-LV"/>
        </w:rPr>
      </w:pPr>
      <w:r w:rsidRPr="00DD1F4F">
        <w:rPr>
          <w:lang w:eastAsia="lv-LV"/>
        </w:rPr>
        <w:t>Uz nodarbību ej bez saspraudēm, ķēdītēm, krellēm un citām rotaslietām.</w:t>
      </w:r>
    </w:p>
    <w:p w:rsidR="00B12F4A" w:rsidRPr="00DD1F4F" w:rsidRDefault="00B12F4A" w:rsidP="00B12F4A">
      <w:pPr>
        <w:pStyle w:val="Bezatstarpm"/>
        <w:numPr>
          <w:ilvl w:val="0"/>
          <w:numId w:val="3"/>
        </w:numPr>
        <w:rPr>
          <w:lang w:eastAsia="lv-LV"/>
        </w:rPr>
      </w:pPr>
      <w:r w:rsidRPr="00DD1F4F">
        <w:rPr>
          <w:lang w:eastAsia="lv-LV"/>
        </w:rPr>
        <w:t>Nodarbību laikā neēd un nekošļā košļājamo gumiju.</w:t>
      </w:r>
    </w:p>
    <w:p w:rsidR="00B12F4A" w:rsidRPr="00DD1F4F" w:rsidRDefault="00B12F4A" w:rsidP="00B12F4A">
      <w:pPr>
        <w:pStyle w:val="Bezatstarpm"/>
        <w:numPr>
          <w:ilvl w:val="0"/>
          <w:numId w:val="3"/>
        </w:numPr>
        <w:rPr>
          <w:lang w:eastAsia="lv-LV"/>
        </w:rPr>
      </w:pPr>
      <w:r w:rsidRPr="00DD1F4F">
        <w:rPr>
          <w:lang w:eastAsia="lv-LV"/>
        </w:rPr>
        <w:t>Uz sporta nodarbību ej tikai sporta apģērbā un apavos.</w:t>
      </w:r>
    </w:p>
    <w:p w:rsidR="00B12F4A" w:rsidRPr="00DD1F4F" w:rsidRDefault="00B12F4A" w:rsidP="00B12F4A">
      <w:pPr>
        <w:pStyle w:val="Bezatstarpm"/>
        <w:numPr>
          <w:ilvl w:val="0"/>
          <w:numId w:val="3"/>
        </w:numPr>
        <w:rPr>
          <w:lang w:eastAsia="lv-LV"/>
        </w:rPr>
      </w:pPr>
      <w:r w:rsidRPr="00DD1F4F">
        <w:rPr>
          <w:lang w:eastAsia="lv-LV"/>
        </w:rPr>
        <w:t>Nodarbībā:</w:t>
      </w:r>
    </w:p>
    <w:p w:rsidR="00B12F4A" w:rsidRPr="00DD1F4F" w:rsidRDefault="00B12F4A" w:rsidP="00B12F4A">
      <w:pPr>
        <w:pStyle w:val="Bezatstarpm"/>
        <w:numPr>
          <w:ilvl w:val="1"/>
          <w:numId w:val="3"/>
        </w:numPr>
        <w:rPr>
          <w:lang w:eastAsia="lv-LV"/>
        </w:rPr>
      </w:pPr>
      <w:r w:rsidRPr="00DD1F4F">
        <w:rPr>
          <w:lang w:eastAsia="lv-LV"/>
        </w:rPr>
        <w:t>ievēro disciplīnu un kārtību;</w:t>
      </w:r>
    </w:p>
    <w:p w:rsidR="00B12F4A" w:rsidRPr="00DD1F4F" w:rsidRDefault="00B12F4A" w:rsidP="00B12F4A">
      <w:pPr>
        <w:pStyle w:val="Bezatstarpm"/>
        <w:numPr>
          <w:ilvl w:val="1"/>
          <w:numId w:val="3"/>
        </w:numPr>
        <w:rPr>
          <w:lang w:eastAsia="lv-LV"/>
        </w:rPr>
      </w:pPr>
      <w:r w:rsidRPr="00DD1F4F">
        <w:rPr>
          <w:lang w:eastAsia="lv-LV"/>
        </w:rPr>
        <w:t>skrien tikai norādītā virzienā;</w:t>
      </w:r>
    </w:p>
    <w:p w:rsidR="00B12F4A" w:rsidRPr="00DD1F4F" w:rsidRDefault="00B12F4A" w:rsidP="00B12F4A">
      <w:pPr>
        <w:pStyle w:val="Bezatstarpm"/>
        <w:numPr>
          <w:ilvl w:val="1"/>
          <w:numId w:val="3"/>
        </w:numPr>
        <w:rPr>
          <w:lang w:eastAsia="lv-LV"/>
        </w:rPr>
      </w:pPr>
      <w:r w:rsidRPr="00DD1F4F">
        <w:rPr>
          <w:lang w:eastAsia="lv-LV"/>
        </w:rPr>
        <w:lastRenderedPageBreak/>
        <w:t>neaizskar un netraucēt citus bērnus;</w:t>
      </w:r>
    </w:p>
    <w:p w:rsidR="00B12F4A" w:rsidRPr="00DD1F4F" w:rsidRDefault="00B12F4A" w:rsidP="00B12F4A">
      <w:pPr>
        <w:pStyle w:val="Bezatstarpm"/>
        <w:numPr>
          <w:ilvl w:val="1"/>
          <w:numId w:val="3"/>
        </w:numPr>
        <w:rPr>
          <w:lang w:eastAsia="lv-LV"/>
        </w:rPr>
      </w:pPr>
      <w:r w:rsidRPr="00DD1F4F">
        <w:rPr>
          <w:lang w:eastAsia="lv-LV"/>
        </w:rPr>
        <w:t>klausi skolotāju un izpildi dotos uzdevumus.</w:t>
      </w:r>
    </w:p>
    <w:p w:rsidR="00B12F4A" w:rsidRPr="00DD1F4F" w:rsidRDefault="00B12F4A" w:rsidP="00B12F4A">
      <w:pPr>
        <w:pStyle w:val="Bezatstarpm"/>
        <w:numPr>
          <w:ilvl w:val="0"/>
          <w:numId w:val="3"/>
        </w:numPr>
        <w:rPr>
          <w:lang w:eastAsia="lv-LV"/>
        </w:rPr>
      </w:pPr>
      <w:r w:rsidRPr="00DD1F4F">
        <w:rPr>
          <w:lang w:eastAsia="lv-LV"/>
        </w:rPr>
        <w:t>Vingrošanas rīkus un inventāru  izmanto atbilstoši  to pielietojumam, ar skolotājas atļauju un tās klātbūtnē.</w:t>
      </w:r>
    </w:p>
    <w:p w:rsidR="00B12F4A" w:rsidRPr="00DD1F4F" w:rsidRDefault="00B12F4A" w:rsidP="00B12F4A">
      <w:pPr>
        <w:pStyle w:val="Bezatstarpm"/>
        <w:numPr>
          <w:ilvl w:val="0"/>
          <w:numId w:val="3"/>
        </w:numPr>
        <w:rPr>
          <w:lang w:eastAsia="lv-LV"/>
        </w:rPr>
      </w:pPr>
      <w:r w:rsidRPr="00DD1F4F">
        <w:rPr>
          <w:lang w:eastAsia="lv-LV"/>
        </w:rPr>
        <w:t>Sporta pasākumos pilsētas stadionā un sporta hallē ievēro pieaugušo norādījumus un tur esošos kārtības noteikumus, ar kuriem tiksi iepazīstināts</w:t>
      </w:r>
    </w:p>
    <w:p w:rsidR="00B12F4A" w:rsidRPr="00DD1F4F" w:rsidRDefault="00B12F4A" w:rsidP="00B12F4A">
      <w:pPr>
        <w:pStyle w:val="Bezatstarpm"/>
        <w:numPr>
          <w:ilvl w:val="0"/>
          <w:numId w:val="3"/>
        </w:numPr>
        <w:rPr>
          <w:lang w:eastAsia="lv-LV"/>
        </w:rPr>
      </w:pPr>
      <w:r w:rsidRPr="00DD1F4F">
        <w:rPr>
          <w:lang w:eastAsia="lv-LV"/>
        </w:rPr>
        <w:t>Ja nepieciešama palīdzība, vai noticis, kas neparedzēts, lūdz pieaugušā palīdzību.</w:t>
      </w:r>
    </w:p>
    <w:p w:rsidR="00B12F4A" w:rsidRPr="00DD1F4F" w:rsidRDefault="00B12F4A" w:rsidP="00B12F4A">
      <w:pPr>
        <w:pStyle w:val="Bezatstarpm"/>
        <w:rPr>
          <w:lang w:eastAsia="lv-LV"/>
        </w:rPr>
      </w:pPr>
      <w:r w:rsidRPr="00DD1F4F">
        <w:rPr>
          <w:lang w:eastAsia="lv-LV"/>
        </w:rPr>
        <w:t> </w:t>
      </w:r>
    </w:p>
    <w:p w:rsidR="00B12F4A" w:rsidRPr="00DD1F4F" w:rsidRDefault="00B12F4A" w:rsidP="00B12F4A">
      <w:pPr>
        <w:pStyle w:val="Bezatstarpm"/>
        <w:rPr>
          <w:lang w:eastAsia="lv-LV"/>
        </w:rPr>
      </w:pPr>
      <w:r w:rsidRPr="00DD1F4F">
        <w:rPr>
          <w:b/>
          <w:bCs/>
          <w:lang w:eastAsia="lv-LV"/>
        </w:rPr>
        <w:t>III.  MŪZIKAS ZĀLĒ</w:t>
      </w:r>
    </w:p>
    <w:p w:rsidR="00B12F4A" w:rsidRPr="00021020" w:rsidRDefault="00B12F4A" w:rsidP="00B12F4A">
      <w:pPr>
        <w:pStyle w:val="Bezatstarpm"/>
        <w:numPr>
          <w:ilvl w:val="0"/>
          <w:numId w:val="3"/>
        </w:numPr>
        <w:rPr>
          <w:b/>
          <w:lang w:eastAsia="lv-LV"/>
        </w:rPr>
      </w:pPr>
      <w:r w:rsidRPr="00021020">
        <w:rPr>
          <w:b/>
          <w:lang w:eastAsia="lv-LV"/>
        </w:rPr>
        <w:t>Uz nodarbību ej piemērotos apavos, pa parketu kusties uzmanīgi, neslidinoties. Slidinoties pa grīdu, vari pakrist un sāpīgi sasisties vai uzkrist draugam.</w:t>
      </w:r>
    </w:p>
    <w:p w:rsidR="00B12F4A" w:rsidRPr="00021020" w:rsidRDefault="00B12F4A" w:rsidP="00B12F4A">
      <w:pPr>
        <w:pStyle w:val="Bezatstarpm"/>
        <w:numPr>
          <w:ilvl w:val="0"/>
          <w:numId w:val="3"/>
        </w:numPr>
        <w:rPr>
          <w:b/>
          <w:lang w:eastAsia="lv-LV"/>
        </w:rPr>
      </w:pPr>
      <w:r w:rsidRPr="00021020">
        <w:rPr>
          <w:b/>
          <w:lang w:eastAsia="lv-LV"/>
        </w:rPr>
        <w:t>Kustības ( skriet, lēkāt utt.) izpildi tikai ar skolotājas atļauju.</w:t>
      </w:r>
    </w:p>
    <w:p w:rsidR="00B12F4A" w:rsidRPr="00021020" w:rsidRDefault="00B12F4A" w:rsidP="00B12F4A">
      <w:pPr>
        <w:pStyle w:val="Bezatstarpm"/>
        <w:numPr>
          <w:ilvl w:val="0"/>
          <w:numId w:val="3"/>
        </w:numPr>
        <w:rPr>
          <w:b/>
          <w:lang w:eastAsia="lv-LV"/>
        </w:rPr>
      </w:pPr>
      <w:r w:rsidRPr="00021020">
        <w:rPr>
          <w:b/>
          <w:lang w:eastAsia="lv-LV"/>
        </w:rPr>
        <w:t>Pareizi sēdi uz krēsliem un soliņiem.</w:t>
      </w:r>
    </w:p>
    <w:p w:rsidR="00B12F4A" w:rsidRPr="00021020" w:rsidRDefault="00B12F4A" w:rsidP="00B12F4A">
      <w:pPr>
        <w:pStyle w:val="Bezatstarpm"/>
        <w:numPr>
          <w:ilvl w:val="0"/>
          <w:numId w:val="3"/>
        </w:numPr>
        <w:rPr>
          <w:b/>
          <w:lang w:eastAsia="lv-LV"/>
        </w:rPr>
      </w:pPr>
      <w:r w:rsidRPr="00021020">
        <w:rPr>
          <w:b/>
          <w:lang w:eastAsia="lv-LV"/>
        </w:rPr>
        <w:t>Nodarbību laikā neēd un nekošļā košļājamo gumiju</w:t>
      </w:r>
    </w:p>
    <w:p w:rsidR="00B12F4A" w:rsidRPr="00021020" w:rsidRDefault="00B12F4A" w:rsidP="00B12F4A">
      <w:pPr>
        <w:pStyle w:val="Bezatstarpm"/>
        <w:numPr>
          <w:ilvl w:val="0"/>
          <w:numId w:val="3"/>
        </w:numPr>
        <w:rPr>
          <w:b/>
          <w:lang w:eastAsia="lv-LV"/>
        </w:rPr>
      </w:pPr>
      <w:r w:rsidRPr="00021020">
        <w:rPr>
          <w:b/>
          <w:lang w:eastAsia="lv-LV"/>
        </w:rPr>
        <w:t>Ar mūzikas instrumentiem darbojies tikai skolotājas uzraudzībā atbilstoši katra instrumenta pielietojumam.</w:t>
      </w:r>
    </w:p>
    <w:p w:rsidR="00B12F4A" w:rsidRPr="00021020" w:rsidRDefault="00B12F4A" w:rsidP="00B12F4A">
      <w:pPr>
        <w:pStyle w:val="Bezatstarpm"/>
        <w:numPr>
          <w:ilvl w:val="0"/>
          <w:numId w:val="3"/>
        </w:numPr>
        <w:rPr>
          <w:b/>
          <w:lang w:eastAsia="lv-LV"/>
        </w:rPr>
      </w:pPr>
      <w:r w:rsidRPr="00021020">
        <w:rPr>
          <w:b/>
          <w:lang w:eastAsia="lv-LV"/>
        </w:rPr>
        <w:t>Atceries, ka ar mūzikas centru un citām elektroierīcēm darbojas tikai pieaugušie.</w:t>
      </w:r>
    </w:p>
    <w:p w:rsidR="00B12F4A" w:rsidRPr="00021020" w:rsidRDefault="00B12F4A" w:rsidP="00B12F4A">
      <w:pPr>
        <w:pStyle w:val="Bezatstarpm"/>
        <w:numPr>
          <w:ilvl w:val="0"/>
          <w:numId w:val="3"/>
        </w:numPr>
        <w:rPr>
          <w:b/>
          <w:lang w:eastAsia="lv-LV"/>
        </w:rPr>
      </w:pPr>
      <w:r w:rsidRPr="00021020">
        <w:rPr>
          <w:b/>
          <w:lang w:eastAsia="lv-LV"/>
        </w:rPr>
        <w:t>Zāles dekorācijas un rotājumi nav domāti aiztikt ar rokām.</w:t>
      </w:r>
    </w:p>
    <w:p w:rsidR="00B12F4A" w:rsidRPr="00DD1F4F" w:rsidRDefault="00B12F4A" w:rsidP="00B12F4A">
      <w:pPr>
        <w:pStyle w:val="Bezatstarpm"/>
        <w:ind w:firstLine="105"/>
        <w:rPr>
          <w:lang w:eastAsia="lv-LV"/>
        </w:rPr>
      </w:pPr>
    </w:p>
    <w:p w:rsidR="00B12F4A" w:rsidRPr="00DD1F4F" w:rsidRDefault="00B12F4A" w:rsidP="00B12F4A">
      <w:pPr>
        <w:pStyle w:val="Bezatstarpm"/>
        <w:rPr>
          <w:lang w:eastAsia="lv-LV"/>
        </w:rPr>
      </w:pPr>
      <w:r w:rsidRPr="00DD1F4F">
        <w:rPr>
          <w:b/>
          <w:bCs/>
          <w:lang w:eastAsia="lv-LV"/>
        </w:rPr>
        <w:t>IV  CITOS IESTĀDES ORGANIZĒTAJOS  PASĀKUMOS</w:t>
      </w:r>
    </w:p>
    <w:p w:rsidR="00B12F4A" w:rsidRPr="00DD1F4F" w:rsidRDefault="00B12F4A" w:rsidP="00B12F4A">
      <w:pPr>
        <w:pStyle w:val="Bezatstarpm"/>
        <w:numPr>
          <w:ilvl w:val="0"/>
          <w:numId w:val="3"/>
        </w:numPr>
        <w:rPr>
          <w:lang w:eastAsia="lv-LV"/>
        </w:rPr>
      </w:pPr>
      <w:r w:rsidRPr="00DD1F4F">
        <w:rPr>
          <w:lang w:eastAsia="lv-LV"/>
        </w:rPr>
        <w:t>Pasākumos:</w:t>
      </w:r>
    </w:p>
    <w:p w:rsidR="00B12F4A" w:rsidRPr="00DD1F4F" w:rsidRDefault="00B12F4A" w:rsidP="00B12F4A">
      <w:pPr>
        <w:pStyle w:val="Bezatstarpm"/>
        <w:rPr>
          <w:lang w:eastAsia="lv-LV"/>
        </w:rPr>
      </w:pPr>
      <w:r w:rsidRPr="00DD1F4F">
        <w:rPr>
          <w:lang w:eastAsia="lv-LV"/>
        </w:rPr>
        <w:t>           -   pareizi sēdi uz krēsliem un soliņiem – nešūpojies, negrozies, negrūsties, neaizskar citus;</w:t>
      </w:r>
    </w:p>
    <w:p w:rsidR="00B12F4A" w:rsidRPr="00DD1F4F" w:rsidRDefault="00B12F4A" w:rsidP="00B12F4A">
      <w:pPr>
        <w:pStyle w:val="Bezatstarpm"/>
        <w:rPr>
          <w:lang w:eastAsia="lv-LV"/>
        </w:rPr>
      </w:pPr>
      <w:r w:rsidRPr="00DD1F4F">
        <w:rPr>
          <w:lang w:eastAsia="lv-LV"/>
        </w:rPr>
        <w:t>           -   ievēro skolotājas norādījumus;</w:t>
      </w:r>
    </w:p>
    <w:p w:rsidR="00B12F4A" w:rsidRPr="00DD1F4F" w:rsidRDefault="00B12F4A" w:rsidP="00B12F4A">
      <w:pPr>
        <w:pStyle w:val="Bezatstarpm"/>
        <w:rPr>
          <w:lang w:eastAsia="lv-LV"/>
        </w:rPr>
      </w:pPr>
      <w:r w:rsidRPr="00DD1F4F">
        <w:rPr>
          <w:lang w:eastAsia="lv-LV"/>
        </w:rPr>
        <w:t>           -   aizliegts grūstīties, patvaļīgi pārvietoties;</w:t>
      </w:r>
    </w:p>
    <w:p w:rsidR="00B12F4A" w:rsidRPr="00DD1F4F" w:rsidRDefault="00B12F4A" w:rsidP="00B12F4A">
      <w:pPr>
        <w:pStyle w:val="Bezatstarpm"/>
        <w:rPr>
          <w:lang w:eastAsia="lv-LV"/>
        </w:rPr>
      </w:pPr>
      <w:r w:rsidRPr="00DD1F4F">
        <w:rPr>
          <w:lang w:eastAsia="lv-LV"/>
        </w:rPr>
        <w:t>           -   ievēro noteikumus ieejot un izejot no zāles;</w:t>
      </w:r>
    </w:p>
    <w:p w:rsidR="00B12F4A" w:rsidRPr="00DD1F4F" w:rsidRDefault="00B12F4A" w:rsidP="00B12F4A">
      <w:pPr>
        <w:pStyle w:val="Bezatstarpm"/>
        <w:rPr>
          <w:lang w:eastAsia="lv-LV"/>
        </w:rPr>
      </w:pPr>
      <w:r w:rsidRPr="00DD1F4F">
        <w:rPr>
          <w:lang w:eastAsia="lv-LV"/>
        </w:rPr>
        <w:t>           -   neēd un nekošļā košļājamo gumiju.</w:t>
      </w:r>
    </w:p>
    <w:p w:rsidR="00B12F4A" w:rsidRPr="00DD1F4F" w:rsidRDefault="00B12F4A" w:rsidP="00B12F4A">
      <w:pPr>
        <w:pStyle w:val="Bezatstarpm"/>
        <w:rPr>
          <w:lang w:eastAsia="lv-LV"/>
        </w:rPr>
      </w:pPr>
      <w:r w:rsidRPr="00DD1F4F">
        <w:rPr>
          <w:lang w:eastAsia="lv-LV"/>
        </w:rPr>
        <w:t> </w:t>
      </w:r>
    </w:p>
    <w:p w:rsidR="00B12F4A" w:rsidRPr="00DD1F4F" w:rsidRDefault="00B12F4A" w:rsidP="00B12F4A">
      <w:pPr>
        <w:pStyle w:val="Bezatstarpm"/>
        <w:rPr>
          <w:lang w:eastAsia="lv-LV"/>
        </w:rPr>
      </w:pPr>
      <w:r w:rsidRPr="00DD1F4F">
        <w:rPr>
          <w:lang w:eastAsia="lv-LV"/>
        </w:rPr>
        <w:t> </w:t>
      </w:r>
      <w:r w:rsidRPr="00DD1F4F">
        <w:rPr>
          <w:b/>
          <w:bCs/>
          <w:lang w:eastAsia="lv-LV"/>
        </w:rPr>
        <w:t>V.  PĀRVIETOŠANĀS PA KORIDORIEM UN KĀPNĒM</w:t>
      </w:r>
    </w:p>
    <w:p w:rsidR="00B12F4A" w:rsidRPr="00DD1F4F" w:rsidRDefault="00B12F4A" w:rsidP="00B12F4A">
      <w:pPr>
        <w:pStyle w:val="Bezatstarpm"/>
        <w:numPr>
          <w:ilvl w:val="0"/>
          <w:numId w:val="3"/>
        </w:numPr>
        <w:rPr>
          <w:lang w:eastAsia="lv-LV"/>
        </w:rPr>
      </w:pPr>
      <w:r w:rsidRPr="00DD1F4F">
        <w:rPr>
          <w:lang w:eastAsia="lv-LV"/>
        </w:rPr>
        <w:t>Pa koridoriem  ej soļos, neslidinies, negrūsties un skaļi nesarunājies.</w:t>
      </w:r>
    </w:p>
    <w:p w:rsidR="00B12F4A" w:rsidRPr="00DD1F4F" w:rsidRDefault="00B12F4A" w:rsidP="00B12F4A">
      <w:pPr>
        <w:pStyle w:val="Bezatstarpm"/>
        <w:numPr>
          <w:ilvl w:val="0"/>
          <w:numId w:val="3"/>
        </w:numPr>
        <w:rPr>
          <w:lang w:eastAsia="lv-LV"/>
        </w:rPr>
      </w:pPr>
      <w:r w:rsidRPr="00DD1F4F">
        <w:rPr>
          <w:lang w:eastAsia="lv-LV"/>
        </w:rPr>
        <w:t>Pa kāpnēm ej  ar apaviem kājās.</w:t>
      </w:r>
    </w:p>
    <w:p w:rsidR="00B12F4A" w:rsidRPr="00DD1F4F" w:rsidRDefault="00B12F4A" w:rsidP="00B12F4A">
      <w:pPr>
        <w:pStyle w:val="Bezatstarpm"/>
        <w:numPr>
          <w:ilvl w:val="0"/>
          <w:numId w:val="3"/>
        </w:numPr>
        <w:rPr>
          <w:lang w:eastAsia="lv-LV"/>
        </w:rPr>
      </w:pPr>
      <w:r w:rsidRPr="00DD1F4F">
        <w:rPr>
          <w:lang w:eastAsia="lv-LV"/>
        </w:rPr>
        <w:t>Pa kāpnēm ej viens, turoties pie kāpņu margām.</w:t>
      </w:r>
    </w:p>
    <w:p w:rsidR="00B12F4A" w:rsidRPr="00DD1F4F" w:rsidRDefault="00B12F4A" w:rsidP="00B12F4A">
      <w:pPr>
        <w:pStyle w:val="Bezatstarpm"/>
        <w:numPr>
          <w:ilvl w:val="0"/>
          <w:numId w:val="3"/>
        </w:numPr>
        <w:rPr>
          <w:lang w:eastAsia="lv-LV"/>
        </w:rPr>
      </w:pPr>
      <w:r w:rsidRPr="00DD1F4F">
        <w:rPr>
          <w:lang w:eastAsia="lv-LV"/>
        </w:rPr>
        <w:t>Mācies iet pāros, pa labo pusi.</w:t>
      </w:r>
    </w:p>
    <w:p w:rsidR="00B12F4A" w:rsidRPr="00DD1F4F" w:rsidRDefault="00B12F4A" w:rsidP="00B12F4A">
      <w:pPr>
        <w:pStyle w:val="Bezatstarpm"/>
        <w:numPr>
          <w:ilvl w:val="0"/>
          <w:numId w:val="3"/>
        </w:numPr>
        <w:rPr>
          <w:lang w:eastAsia="lv-LV"/>
        </w:rPr>
      </w:pPr>
      <w:r w:rsidRPr="00DD1F4F">
        <w:rPr>
          <w:lang w:eastAsia="lv-LV"/>
        </w:rPr>
        <w:t>Pa kāpnēm ej lēnām un pa vienam pakāpienam, nelēkā, negrūsties.</w:t>
      </w:r>
    </w:p>
    <w:p w:rsidR="00B12F4A" w:rsidRPr="00DD1F4F" w:rsidRDefault="00B12F4A" w:rsidP="00B12F4A">
      <w:pPr>
        <w:pStyle w:val="Bezatstarpm"/>
        <w:rPr>
          <w:lang w:eastAsia="lv-LV"/>
        </w:rPr>
      </w:pPr>
      <w:r w:rsidRPr="00DD1F4F">
        <w:rPr>
          <w:lang w:eastAsia="lv-LV"/>
        </w:rPr>
        <w:t> </w:t>
      </w:r>
    </w:p>
    <w:p w:rsidR="00B12F4A" w:rsidRPr="00DD1F4F" w:rsidRDefault="00B12F4A" w:rsidP="00B12F4A">
      <w:pPr>
        <w:pStyle w:val="Bezatstarpm"/>
        <w:rPr>
          <w:lang w:eastAsia="lv-LV"/>
        </w:rPr>
      </w:pPr>
      <w:r w:rsidRPr="00DD1F4F">
        <w:rPr>
          <w:b/>
          <w:bCs/>
          <w:lang w:eastAsia="lv-LV"/>
        </w:rPr>
        <w:t xml:space="preserve">VI.  </w:t>
      </w:r>
      <w:r>
        <w:rPr>
          <w:b/>
          <w:bCs/>
          <w:lang w:eastAsia="lv-LV"/>
        </w:rPr>
        <w:t>ĒŠANAS LAIKĀ</w:t>
      </w:r>
    </w:p>
    <w:p w:rsidR="00B12F4A" w:rsidRPr="00DD1F4F" w:rsidRDefault="00B12F4A" w:rsidP="00B12F4A">
      <w:pPr>
        <w:pStyle w:val="Bezatstarpm"/>
        <w:numPr>
          <w:ilvl w:val="0"/>
          <w:numId w:val="3"/>
        </w:numPr>
        <w:rPr>
          <w:lang w:eastAsia="lv-LV"/>
        </w:rPr>
      </w:pPr>
      <w:r w:rsidRPr="00DD1F4F">
        <w:rPr>
          <w:lang w:eastAsia="lv-LV"/>
        </w:rPr>
        <w:t>Piesēdies pie galda uzmanīgi, negrūstoties, neaplejoties ar ēdienu.</w:t>
      </w:r>
    </w:p>
    <w:p w:rsidR="00B12F4A" w:rsidRPr="00DD1F4F" w:rsidRDefault="00B12F4A" w:rsidP="00B12F4A">
      <w:pPr>
        <w:pStyle w:val="Bezatstarpm"/>
        <w:numPr>
          <w:ilvl w:val="0"/>
          <w:numId w:val="3"/>
        </w:numPr>
        <w:rPr>
          <w:lang w:eastAsia="lv-LV"/>
        </w:rPr>
      </w:pPr>
      <w:r w:rsidRPr="00DD1F4F">
        <w:rPr>
          <w:lang w:eastAsia="lv-LV"/>
        </w:rPr>
        <w:t>Uzmanīgi ēd ar dakšiņu.</w:t>
      </w:r>
    </w:p>
    <w:p w:rsidR="00B12F4A" w:rsidRPr="00DD1F4F" w:rsidRDefault="00B12F4A" w:rsidP="00B12F4A">
      <w:pPr>
        <w:pStyle w:val="Bezatstarpm"/>
        <w:numPr>
          <w:ilvl w:val="0"/>
          <w:numId w:val="3"/>
        </w:numPr>
        <w:rPr>
          <w:lang w:eastAsia="lv-LV"/>
        </w:rPr>
      </w:pPr>
      <w:r w:rsidRPr="00DD1F4F">
        <w:rPr>
          <w:lang w:eastAsia="lv-LV"/>
        </w:rPr>
        <w:t>Esi  pieklājīgs, ēdot nesarunājies un netraucē pārējos bērnus.</w:t>
      </w:r>
    </w:p>
    <w:p w:rsidR="00B12F4A" w:rsidRPr="00DD1F4F" w:rsidRDefault="00B12F4A" w:rsidP="00B12F4A">
      <w:pPr>
        <w:pStyle w:val="Bezatstarpm"/>
        <w:numPr>
          <w:ilvl w:val="0"/>
          <w:numId w:val="3"/>
        </w:numPr>
        <w:rPr>
          <w:lang w:eastAsia="lv-LV"/>
        </w:rPr>
      </w:pPr>
      <w:r w:rsidRPr="00DD1F4F">
        <w:rPr>
          <w:lang w:eastAsia="lv-LV"/>
        </w:rPr>
        <w:t>Atceries, ka trauki ir plīstoši un lauskas mēdz būt asas. Ar tām vari sagriezties.</w:t>
      </w:r>
    </w:p>
    <w:p w:rsidR="00B12F4A" w:rsidRPr="00DD1F4F" w:rsidRDefault="00B12F4A" w:rsidP="00B12F4A">
      <w:pPr>
        <w:pStyle w:val="Bezatstarpm"/>
        <w:rPr>
          <w:lang w:eastAsia="lv-LV"/>
        </w:rPr>
      </w:pPr>
      <w:r w:rsidRPr="00DD1F4F">
        <w:rPr>
          <w:lang w:eastAsia="lv-LV"/>
        </w:rPr>
        <w:t> </w:t>
      </w:r>
    </w:p>
    <w:p w:rsidR="00B12F4A" w:rsidRPr="00DD1F4F" w:rsidRDefault="00B12F4A" w:rsidP="00B12F4A">
      <w:pPr>
        <w:pStyle w:val="Bezatstarpm"/>
        <w:rPr>
          <w:lang w:eastAsia="lv-LV"/>
        </w:rPr>
      </w:pPr>
      <w:r w:rsidRPr="00DD1F4F">
        <w:rPr>
          <w:b/>
          <w:bCs/>
          <w:lang w:eastAsia="lv-LV"/>
        </w:rPr>
        <w:t>  VII.  PERSONĪGĀ HIGIENA</w:t>
      </w:r>
    </w:p>
    <w:p w:rsidR="00B12F4A" w:rsidRPr="00DD1F4F" w:rsidRDefault="00B12F4A" w:rsidP="00B12F4A">
      <w:pPr>
        <w:pStyle w:val="Bezatstarpm"/>
        <w:numPr>
          <w:ilvl w:val="0"/>
          <w:numId w:val="3"/>
        </w:numPr>
        <w:rPr>
          <w:lang w:eastAsia="lv-LV"/>
        </w:rPr>
      </w:pPr>
      <w:r w:rsidRPr="00DD1F4F">
        <w:rPr>
          <w:lang w:eastAsia="lv-LV"/>
        </w:rPr>
        <w:t>Lieto tikai savu ķemmi un kabatlakatiņu, zobu birstīti.</w:t>
      </w:r>
    </w:p>
    <w:p w:rsidR="00B12F4A" w:rsidRPr="00DD1F4F" w:rsidRDefault="00B12F4A" w:rsidP="00B12F4A">
      <w:pPr>
        <w:pStyle w:val="Bezatstarpm"/>
        <w:numPr>
          <w:ilvl w:val="0"/>
          <w:numId w:val="3"/>
        </w:numPr>
        <w:rPr>
          <w:lang w:eastAsia="lv-LV"/>
        </w:rPr>
      </w:pPr>
      <w:r w:rsidRPr="00DD1F4F">
        <w:rPr>
          <w:lang w:eastAsia="lv-LV"/>
        </w:rPr>
        <w:t>Obligāti mazgā rokas pēc tualetes apmeklējuma un pirms ēdienreizēm.</w:t>
      </w:r>
    </w:p>
    <w:p w:rsidR="00B12F4A" w:rsidRPr="00DD1F4F" w:rsidRDefault="00B12F4A" w:rsidP="00B12F4A">
      <w:pPr>
        <w:pStyle w:val="Bezatstarpm"/>
        <w:numPr>
          <w:ilvl w:val="0"/>
          <w:numId w:val="3"/>
        </w:numPr>
        <w:rPr>
          <w:lang w:eastAsia="lv-LV"/>
        </w:rPr>
      </w:pPr>
      <w:r w:rsidRPr="00DD1F4F">
        <w:rPr>
          <w:lang w:eastAsia="lv-LV"/>
        </w:rPr>
        <w:t>Neņem mutē priekšmetus, kuri  bijuši otra mutē.</w:t>
      </w:r>
    </w:p>
    <w:p w:rsidR="00B12F4A" w:rsidRPr="00DD1F4F" w:rsidRDefault="00B12F4A" w:rsidP="00B12F4A">
      <w:pPr>
        <w:pStyle w:val="Bezatstarpm"/>
        <w:numPr>
          <w:ilvl w:val="0"/>
          <w:numId w:val="3"/>
        </w:numPr>
        <w:rPr>
          <w:lang w:eastAsia="lv-LV"/>
        </w:rPr>
      </w:pPr>
      <w:r w:rsidRPr="00DD1F4F">
        <w:rPr>
          <w:lang w:eastAsia="lv-LV"/>
        </w:rPr>
        <w:t>Nelieto otra kosmētiskos līdzekļus( higiēniskās lūpu krāsas).</w:t>
      </w:r>
    </w:p>
    <w:p w:rsidR="00B12F4A" w:rsidRPr="00DD1F4F" w:rsidRDefault="00B12F4A" w:rsidP="00B12F4A">
      <w:pPr>
        <w:pStyle w:val="Bezatstarpm"/>
        <w:numPr>
          <w:ilvl w:val="0"/>
          <w:numId w:val="3"/>
        </w:numPr>
        <w:rPr>
          <w:lang w:eastAsia="lv-LV"/>
        </w:rPr>
      </w:pPr>
      <w:r w:rsidRPr="00DD1F4F">
        <w:rPr>
          <w:lang w:eastAsia="lv-LV"/>
        </w:rPr>
        <w:t>Neliec mutē nezināmas vielas, augus, dažādas lietas.</w:t>
      </w:r>
    </w:p>
    <w:p w:rsidR="00B12F4A" w:rsidRPr="00DD1F4F" w:rsidRDefault="00B12F4A" w:rsidP="00B12F4A">
      <w:pPr>
        <w:pStyle w:val="Bezatstarpm"/>
        <w:rPr>
          <w:lang w:eastAsia="lv-LV"/>
        </w:rPr>
      </w:pPr>
      <w:r w:rsidRPr="00DD1F4F">
        <w:rPr>
          <w:lang w:eastAsia="lv-LV"/>
        </w:rPr>
        <w:t> </w:t>
      </w:r>
    </w:p>
    <w:p w:rsidR="00B12F4A" w:rsidRPr="00DD1F4F" w:rsidRDefault="00B12F4A" w:rsidP="00B12F4A">
      <w:pPr>
        <w:pStyle w:val="Bezatstarpm"/>
        <w:rPr>
          <w:lang w:eastAsia="lv-LV"/>
        </w:rPr>
      </w:pPr>
      <w:r w:rsidRPr="00DD1F4F">
        <w:rPr>
          <w:b/>
          <w:bCs/>
          <w:i/>
          <w:iCs/>
          <w:lang w:eastAsia="lv-LV"/>
        </w:rPr>
        <w:t>      </w:t>
      </w:r>
      <w:r w:rsidRPr="00DD1F4F">
        <w:rPr>
          <w:b/>
          <w:bCs/>
          <w:lang w:eastAsia="lv-LV"/>
        </w:rPr>
        <w:t>VIII.   IESTĀDES TERITORIJĀ / LAUKUMOS</w:t>
      </w:r>
    </w:p>
    <w:p w:rsidR="00B12F4A" w:rsidRPr="00DD1F4F" w:rsidRDefault="00B12F4A" w:rsidP="00B12F4A">
      <w:pPr>
        <w:pStyle w:val="Bezatstarpm"/>
        <w:numPr>
          <w:ilvl w:val="0"/>
          <w:numId w:val="3"/>
        </w:numPr>
        <w:rPr>
          <w:lang w:eastAsia="lv-LV"/>
        </w:rPr>
      </w:pPr>
      <w:r w:rsidRPr="00DD1F4F">
        <w:rPr>
          <w:lang w:eastAsia="lv-LV"/>
        </w:rPr>
        <w:t>Neatstāj bērnudārza teritoriju viens.</w:t>
      </w:r>
    </w:p>
    <w:p w:rsidR="00B12F4A" w:rsidRPr="00DD1F4F" w:rsidRDefault="00B12F4A" w:rsidP="00B12F4A">
      <w:pPr>
        <w:pStyle w:val="Bezatstarpm"/>
        <w:numPr>
          <w:ilvl w:val="0"/>
          <w:numId w:val="3"/>
        </w:numPr>
        <w:rPr>
          <w:lang w:eastAsia="lv-LV"/>
        </w:rPr>
      </w:pPr>
      <w:r w:rsidRPr="00DD1F4F">
        <w:rPr>
          <w:lang w:eastAsia="lv-LV"/>
        </w:rPr>
        <w:t>Uzturies tikai norādītajā vietā.</w:t>
      </w:r>
    </w:p>
    <w:p w:rsidR="00B12F4A" w:rsidRPr="00DD1F4F" w:rsidRDefault="00B12F4A" w:rsidP="00B12F4A">
      <w:pPr>
        <w:pStyle w:val="Bezatstarpm"/>
        <w:numPr>
          <w:ilvl w:val="0"/>
          <w:numId w:val="3"/>
        </w:numPr>
        <w:rPr>
          <w:lang w:eastAsia="lv-LV"/>
        </w:rPr>
      </w:pPr>
      <w:r w:rsidRPr="00DD1F4F">
        <w:rPr>
          <w:lang w:eastAsia="lv-LV"/>
        </w:rPr>
        <w:t>Uz rotaļlaukumu ej pārī ar draugu, neskrien, negrūsties.</w:t>
      </w:r>
    </w:p>
    <w:p w:rsidR="00B12F4A" w:rsidRPr="00DD1F4F" w:rsidRDefault="00B12F4A" w:rsidP="00B12F4A">
      <w:pPr>
        <w:pStyle w:val="Bezatstarpm"/>
        <w:numPr>
          <w:ilvl w:val="0"/>
          <w:numId w:val="3"/>
        </w:numPr>
        <w:rPr>
          <w:lang w:eastAsia="lv-LV"/>
        </w:rPr>
      </w:pPr>
      <w:r w:rsidRPr="00DD1F4F">
        <w:rPr>
          <w:lang w:eastAsia="lv-LV"/>
        </w:rPr>
        <w:t>Par katru negadījumu ( kritienu, nesaskaņām utt.) pasaki skolotājai.</w:t>
      </w:r>
    </w:p>
    <w:p w:rsidR="00B12F4A" w:rsidRPr="00DD1F4F" w:rsidRDefault="00B12F4A" w:rsidP="00B12F4A">
      <w:pPr>
        <w:pStyle w:val="Bezatstarpm"/>
        <w:numPr>
          <w:ilvl w:val="0"/>
          <w:numId w:val="3"/>
        </w:numPr>
        <w:rPr>
          <w:lang w:eastAsia="lv-LV"/>
        </w:rPr>
      </w:pPr>
      <w:r w:rsidRPr="00DD1F4F">
        <w:rPr>
          <w:lang w:eastAsia="lv-LV"/>
        </w:rPr>
        <w:t>Smilšu kastē nesvaidies ar smiltīm.</w:t>
      </w:r>
    </w:p>
    <w:p w:rsidR="00B12F4A" w:rsidRPr="00DD1F4F" w:rsidRDefault="00B12F4A" w:rsidP="00B12F4A">
      <w:pPr>
        <w:pStyle w:val="Bezatstarpm"/>
        <w:numPr>
          <w:ilvl w:val="0"/>
          <w:numId w:val="3"/>
        </w:numPr>
        <w:rPr>
          <w:lang w:eastAsia="lv-LV"/>
        </w:rPr>
      </w:pPr>
      <w:r w:rsidRPr="00DD1F4F">
        <w:rPr>
          <w:lang w:eastAsia="lv-LV"/>
        </w:rPr>
        <w:t>Staigājot laukumā ar basām kājām, esi uzmanīgs! Zālītē var atrasties bites vai citi kukaiņi, kuri var iekost.</w:t>
      </w:r>
    </w:p>
    <w:p w:rsidR="00B12F4A" w:rsidRPr="00DD1F4F" w:rsidRDefault="00B12F4A" w:rsidP="00B12F4A">
      <w:pPr>
        <w:pStyle w:val="Bezatstarpm"/>
        <w:numPr>
          <w:ilvl w:val="0"/>
          <w:numId w:val="3"/>
        </w:numPr>
        <w:rPr>
          <w:lang w:eastAsia="lv-LV"/>
        </w:rPr>
      </w:pPr>
      <w:r w:rsidRPr="00DD1F4F">
        <w:rPr>
          <w:lang w:eastAsia="lv-LV"/>
        </w:rPr>
        <w:t>Ja caur žogu tev piedāvā kādu mantu, nekavējoties saki pieaugušajam.</w:t>
      </w:r>
    </w:p>
    <w:p w:rsidR="00B12F4A" w:rsidRPr="00DD1F4F" w:rsidRDefault="00B12F4A" w:rsidP="00B12F4A">
      <w:pPr>
        <w:pStyle w:val="Bezatstarpm"/>
        <w:numPr>
          <w:ilvl w:val="0"/>
          <w:numId w:val="3"/>
        </w:numPr>
        <w:rPr>
          <w:lang w:eastAsia="lv-LV"/>
        </w:rPr>
      </w:pPr>
      <w:r w:rsidRPr="00DD1F4F">
        <w:rPr>
          <w:lang w:eastAsia="lv-LV"/>
        </w:rPr>
        <w:t>Vingrošanas ierīces drīksti izmantot tikai pieaugušā klātbūtnē.</w:t>
      </w:r>
    </w:p>
    <w:p w:rsidR="00B12F4A" w:rsidRPr="00DD1F4F" w:rsidRDefault="00B12F4A" w:rsidP="00B12F4A">
      <w:pPr>
        <w:pStyle w:val="Bezatstarpm"/>
        <w:numPr>
          <w:ilvl w:val="0"/>
          <w:numId w:val="3"/>
        </w:numPr>
        <w:rPr>
          <w:lang w:eastAsia="lv-LV"/>
        </w:rPr>
      </w:pPr>
      <w:r w:rsidRPr="00DD1F4F">
        <w:rPr>
          <w:lang w:eastAsia="lv-LV"/>
        </w:rPr>
        <w:t>Slidkalniņš:</w:t>
      </w:r>
    </w:p>
    <w:p w:rsidR="00B12F4A" w:rsidRPr="00DD1F4F" w:rsidRDefault="00B12F4A" w:rsidP="00B12F4A">
      <w:pPr>
        <w:pStyle w:val="Bezatstarpm"/>
        <w:rPr>
          <w:lang w:eastAsia="lv-LV"/>
        </w:rPr>
      </w:pPr>
      <w:r w:rsidRPr="00DD1F4F">
        <w:rPr>
          <w:lang w:eastAsia="lv-LV"/>
        </w:rPr>
        <w:t>           -    uz slidkalniņa drīksti atrasties viens</w:t>
      </w:r>
      <w:proofErr w:type="gramStart"/>
      <w:r w:rsidRPr="00DD1F4F">
        <w:rPr>
          <w:lang w:eastAsia="lv-LV"/>
        </w:rPr>
        <w:t xml:space="preserve"> ;</w:t>
      </w:r>
      <w:proofErr w:type="gramEnd"/>
    </w:p>
    <w:p w:rsidR="00B12F4A" w:rsidRPr="00DD1F4F" w:rsidRDefault="00B12F4A" w:rsidP="00B12F4A">
      <w:pPr>
        <w:pStyle w:val="Bezatstarpm"/>
        <w:rPr>
          <w:lang w:eastAsia="lv-LV"/>
        </w:rPr>
      </w:pPr>
      <w:r w:rsidRPr="00DD1F4F">
        <w:rPr>
          <w:lang w:eastAsia="lv-LV"/>
        </w:rPr>
        <w:t>           -    dodoties uz slidkalniņu – negrūsties.</w:t>
      </w:r>
    </w:p>
    <w:p w:rsidR="00B12F4A" w:rsidRPr="00DD1F4F" w:rsidRDefault="00B12F4A" w:rsidP="00B12F4A">
      <w:pPr>
        <w:pStyle w:val="Bezatstarpm"/>
        <w:numPr>
          <w:ilvl w:val="0"/>
          <w:numId w:val="3"/>
        </w:numPr>
        <w:rPr>
          <w:lang w:eastAsia="lv-LV"/>
        </w:rPr>
      </w:pPr>
      <w:r w:rsidRPr="00DD1F4F">
        <w:rPr>
          <w:lang w:eastAsia="lv-LV"/>
        </w:rPr>
        <w:t>Šūpoles:</w:t>
      </w:r>
    </w:p>
    <w:p w:rsidR="00B12F4A" w:rsidRPr="00DD1F4F" w:rsidRDefault="00B12F4A" w:rsidP="00B12F4A">
      <w:pPr>
        <w:pStyle w:val="Bezatstarpm"/>
        <w:rPr>
          <w:lang w:eastAsia="lv-LV"/>
        </w:rPr>
      </w:pPr>
      <w:r w:rsidRPr="00DD1F4F">
        <w:rPr>
          <w:lang w:eastAsia="lv-LV"/>
        </w:rPr>
        <w:t>           -    neej aiz šūpoļu barjeras, ja kāds jau šūpojas;</w:t>
      </w:r>
    </w:p>
    <w:p w:rsidR="00B12F4A" w:rsidRPr="00DD1F4F" w:rsidRDefault="00B12F4A" w:rsidP="00B12F4A">
      <w:pPr>
        <w:pStyle w:val="Bezatstarpm"/>
        <w:rPr>
          <w:lang w:eastAsia="lv-LV"/>
        </w:rPr>
      </w:pPr>
      <w:r w:rsidRPr="00DD1F4F">
        <w:rPr>
          <w:lang w:eastAsia="lv-LV"/>
        </w:rPr>
        <w:t>           -    ievēro augstumu šūpojoties;</w:t>
      </w:r>
    </w:p>
    <w:p w:rsidR="00B12F4A" w:rsidRPr="00DD1F4F" w:rsidRDefault="00B12F4A" w:rsidP="00B12F4A">
      <w:pPr>
        <w:pStyle w:val="Bezatstarpm"/>
        <w:rPr>
          <w:lang w:eastAsia="lv-LV"/>
        </w:rPr>
      </w:pPr>
      <w:r w:rsidRPr="00DD1F4F">
        <w:rPr>
          <w:lang w:eastAsia="lv-LV"/>
        </w:rPr>
        <w:t>           -    šūpojoties neatlaid rokas;</w:t>
      </w:r>
    </w:p>
    <w:p w:rsidR="00B12F4A" w:rsidRPr="00DD1F4F" w:rsidRDefault="00B12F4A" w:rsidP="00B12F4A">
      <w:pPr>
        <w:pStyle w:val="Bezatstarpm"/>
        <w:rPr>
          <w:lang w:eastAsia="lv-LV"/>
        </w:rPr>
      </w:pPr>
      <w:r w:rsidRPr="00DD1F4F">
        <w:rPr>
          <w:lang w:eastAsia="lv-LV"/>
        </w:rPr>
        <w:t>           -    ja gadās izkrist, paliec mierīgi guļot, nepacel galvu līdz šūpoles atstājas.</w:t>
      </w:r>
    </w:p>
    <w:p w:rsidR="00B12F4A" w:rsidRPr="00DD1F4F" w:rsidRDefault="00B12F4A" w:rsidP="00B12F4A">
      <w:pPr>
        <w:pStyle w:val="Bezatstarpm"/>
        <w:numPr>
          <w:ilvl w:val="0"/>
          <w:numId w:val="3"/>
        </w:numPr>
        <w:rPr>
          <w:lang w:eastAsia="lv-LV"/>
        </w:rPr>
      </w:pPr>
      <w:r w:rsidRPr="00DD1F4F">
        <w:rPr>
          <w:lang w:eastAsia="lv-LV"/>
        </w:rPr>
        <w:t>Līdzsvara baļķis:</w:t>
      </w:r>
    </w:p>
    <w:p w:rsidR="00B12F4A" w:rsidRPr="00DD1F4F" w:rsidRDefault="00B12F4A" w:rsidP="00B12F4A">
      <w:pPr>
        <w:pStyle w:val="Bezatstarpm"/>
        <w:rPr>
          <w:lang w:eastAsia="lv-LV"/>
        </w:rPr>
      </w:pPr>
      <w:r w:rsidRPr="00DD1F4F">
        <w:rPr>
          <w:lang w:eastAsia="lv-LV"/>
        </w:rPr>
        <w:lastRenderedPageBreak/>
        <w:t>           -    pārvietojies  pa vienam;</w:t>
      </w:r>
    </w:p>
    <w:p w:rsidR="00B12F4A" w:rsidRPr="00DD1F4F" w:rsidRDefault="00B12F4A" w:rsidP="00B12F4A">
      <w:pPr>
        <w:pStyle w:val="Bezatstarpm"/>
        <w:rPr>
          <w:lang w:eastAsia="lv-LV"/>
        </w:rPr>
      </w:pPr>
      <w:r w:rsidRPr="00DD1F4F">
        <w:rPr>
          <w:lang w:eastAsia="lv-LV"/>
        </w:rPr>
        <w:t>           -    izmanto sausā un siltā laikā.</w:t>
      </w:r>
    </w:p>
    <w:p w:rsidR="00B12F4A" w:rsidRPr="00DD1F4F" w:rsidRDefault="00B12F4A" w:rsidP="00B12F4A">
      <w:pPr>
        <w:pStyle w:val="Bezatstarpm"/>
        <w:numPr>
          <w:ilvl w:val="0"/>
          <w:numId w:val="3"/>
        </w:numPr>
        <w:rPr>
          <w:lang w:eastAsia="lv-LV"/>
        </w:rPr>
      </w:pPr>
      <w:r w:rsidRPr="00DD1F4F">
        <w:rPr>
          <w:lang w:eastAsia="lv-LV"/>
        </w:rPr>
        <w:t>Metāla kāpjamie rīki:</w:t>
      </w:r>
    </w:p>
    <w:p w:rsidR="00B12F4A" w:rsidRPr="00DD1F4F" w:rsidRDefault="00B12F4A" w:rsidP="00B12F4A">
      <w:pPr>
        <w:pStyle w:val="Bezatstarpm"/>
        <w:rPr>
          <w:lang w:eastAsia="lv-LV"/>
        </w:rPr>
      </w:pPr>
      <w:r w:rsidRPr="00DD1F4F">
        <w:rPr>
          <w:lang w:eastAsia="lv-LV"/>
        </w:rPr>
        <w:t>           -    neslidinies pa stieņiem, kuri tam nav paredzēti;</w:t>
      </w:r>
    </w:p>
    <w:p w:rsidR="00B12F4A" w:rsidRPr="00DD1F4F" w:rsidRDefault="00B12F4A" w:rsidP="00B12F4A">
      <w:pPr>
        <w:pStyle w:val="Bezatstarpm"/>
        <w:rPr>
          <w:lang w:eastAsia="lv-LV"/>
        </w:rPr>
      </w:pPr>
      <w:r w:rsidRPr="00DD1F4F">
        <w:rPr>
          <w:lang w:eastAsia="lv-LV"/>
        </w:rPr>
        <w:t>           -    kāpjot negrūsties.</w:t>
      </w:r>
    </w:p>
    <w:p w:rsidR="00B12F4A" w:rsidRPr="00DD1F4F" w:rsidRDefault="00B12F4A" w:rsidP="00B12F4A">
      <w:pPr>
        <w:pStyle w:val="Bezatstarpm"/>
        <w:rPr>
          <w:lang w:eastAsia="lv-LV"/>
        </w:rPr>
      </w:pPr>
      <w:r w:rsidRPr="00DD1F4F">
        <w:rPr>
          <w:lang w:eastAsia="lv-LV"/>
        </w:rPr>
        <w:t>           -    ziemā nemēģini likt mēli pie metāla rīkiem.</w:t>
      </w:r>
    </w:p>
    <w:p w:rsidR="00B12F4A" w:rsidRPr="00DD1F4F" w:rsidRDefault="00B12F4A" w:rsidP="00B12F4A">
      <w:pPr>
        <w:pStyle w:val="Bezatstarpm"/>
        <w:numPr>
          <w:ilvl w:val="0"/>
          <w:numId w:val="3"/>
        </w:numPr>
        <w:rPr>
          <w:lang w:eastAsia="lv-LV"/>
        </w:rPr>
      </w:pPr>
      <w:r w:rsidRPr="00DD1F4F">
        <w:rPr>
          <w:lang w:eastAsia="lv-LV"/>
        </w:rPr>
        <w:t>Ja bumba vai kāda cita rotaļlieta pārkritusi pāri sētai, saki pieaugušajiem.</w:t>
      </w:r>
    </w:p>
    <w:p w:rsidR="00B12F4A" w:rsidRPr="00DD1F4F" w:rsidRDefault="00B12F4A" w:rsidP="00B12F4A">
      <w:pPr>
        <w:pStyle w:val="Bezatstarpm"/>
        <w:rPr>
          <w:lang w:eastAsia="lv-LV"/>
        </w:rPr>
      </w:pPr>
      <w:r w:rsidRPr="00DD1F4F">
        <w:rPr>
          <w:lang w:eastAsia="lv-LV"/>
        </w:rPr>
        <w:t> </w:t>
      </w:r>
    </w:p>
    <w:p w:rsidR="00B12F4A" w:rsidRPr="00DD1F4F" w:rsidRDefault="00B12F4A" w:rsidP="00B12F4A">
      <w:pPr>
        <w:pStyle w:val="Bezatstarpm"/>
        <w:rPr>
          <w:lang w:eastAsia="lv-LV"/>
        </w:rPr>
      </w:pPr>
      <w:r w:rsidRPr="00DD1F4F">
        <w:rPr>
          <w:b/>
          <w:bCs/>
          <w:lang w:eastAsia="lv-LV"/>
        </w:rPr>
        <w:t>    IX. CEĻU SATIKSMES NOTEIKUMI</w:t>
      </w:r>
    </w:p>
    <w:p w:rsidR="00B12F4A" w:rsidRPr="00DD1F4F" w:rsidRDefault="00B12F4A" w:rsidP="00B12F4A">
      <w:pPr>
        <w:pStyle w:val="Bezatstarpm"/>
        <w:numPr>
          <w:ilvl w:val="0"/>
          <w:numId w:val="3"/>
        </w:numPr>
        <w:rPr>
          <w:lang w:eastAsia="lv-LV"/>
        </w:rPr>
      </w:pPr>
      <w:r w:rsidRPr="00DD1F4F">
        <w:rPr>
          <w:lang w:eastAsia="lv-LV"/>
        </w:rPr>
        <w:t>Pa ietvi ej pārī ar draugu pa ietves labo pusi..</w:t>
      </w:r>
    </w:p>
    <w:p w:rsidR="00B12F4A" w:rsidRPr="00DD1F4F" w:rsidRDefault="00B12F4A" w:rsidP="00B12F4A">
      <w:pPr>
        <w:pStyle w:val="Bezatstarpm"/>
        <w:numPr>
          <w:ilvl w:val="0"/>
          <w:numId w:val="3"/>
        </w:numPr>
        <w:rPr>
          <w:lang w:eastAsia="lv-LV"/>
        </w:rPr>
      </w:pPr>
      <w:r w:rsidRPr="00DD1F4F">
        <w:rPr>
          <w:lang w:eastAsia="lv-LV"/>
        </w:rPr>
        <w:t>Nesarunājies ar svešiem cilvēkiem.</w:t>
      </w:r>
    </w:p>
    <w:p w:rsidR="00B12F4A" w:rsidRPr="00DD1F4F" w:rsidRDefault="00B12F4A" w:rsidP="00B12F4A">
      <w:pPr>
        <w:pStyle w:val="Bezatstarpm"/>
        <w:numPr>
          <w:ilvl w:val="0"/>
          <w:numId w:val="3"/>
        </w:numPr>
        <w:rPr>
          <w:lang w:eastAsia="lv-LV"/>
        </w:rPr>
      </w:pPr>
      <w:r w:rsidRPr="00DD1F4F">
        <w:rPr>
          <w:lang w:eastAsia="lv-LV"/>
        </w:rPr>
        <w:t>Esi uzmanīgs ielu krustojumos.</w:t>
      </w:r>
    </w:p>
    <w:p w:rsidR="00B12F4A" w:rsidRPr="00DD1F4F" w:rsidRDefault="00B12F4A" w:rsidP="00B12F4A">
      <w:pPr>
        <w:pStyle w:val="Bezatstarpm"/>
        <w:numPr>
          <w:ilvl w:val="0"/>
          <w:numId w:val="3"/>
        </w:numPr>
        <w:rPr>
          <w:lang w:eastAsia="lv-LV"/>
        </w:rPr>
      </w:pPr>
      <w:r w:rsidRPr="00DD1F4F">
        <w:rPr>
          <w:lang w:eastAsia="lv-LV"/>
        </w:rPr>
        <w:t>Ielu šķērso tikai gājēju pārejā vai pie luksofora.</w:t>
      </w:r>
    </w:p>
    <w:p w:rsidR="00B12F4A" w:rsidRPr="00DD1F4F" w:rsidRDefault="00B12F4A" w:rsidP="00B12F4A">
      <w:pPr>
        <w:pStyle w:val="Bezatstarpm"/>
        <w:numPr>
          <w:ilvl w:val="0"/>
          <w:numId w:val="3"/>
        </w:numPr>
        <w:rPr>
          <w:lang w:eastAsia="lv-LV"/>
        </w:rPr>
      </w:pPr>
      <w:r w:rsidRPr="00DD1F4F">
        <w:rPr>
          <w:lang w:eastAsia="lv-LV"/>
        </w:rPr>
        <w:t>Atceries</w:t>
      </w:r>
      <w:proofErr w:type="gramStart"/>
      <w:r w:rsidRPr="00DD1F4F">
        <w:rPr>
          <w:lang w:eastAsia="lv-LV"/>
        </w:rPr>
        <w:t xml:space="preserve"> ,k</w:t>
      </w:r>
      <w:proofErr w:type="gramEnd"/>
      <w:r w:rsidRPr="00DD1F4F">
        <w:rPr>
          <w:lang w:eastAsia="lv-LV"/>
        </w:rPr>
        <w:t>a ejot pastaigā, kad laukā vairs nav gaišs, pie sava apģērba pieliec atstarotāju. Tā visi auto tevi redzēs.</w:t>
      </w:r>
    </w:p>
    <w:p w:rsidR="00B12F4A" w:rsidRPr="00DD1F4F" w:rsidRDefault="00B12F4A" w:rsidP="00B12F4A">
      <w:pPr>
        <w:pStyle w:val="Bezatstarpm"/>
        <w:rPr>
          <w:lang w:eastAsia="lv-LV"/>
        </w:rPr>
      </w:pPr>
      <w:r w:rsidRPr="00DD1F4F">
        <w:rPr>
          <w:lang w:eastAsia="lv-LV"/>
        </w:rPr>
        <w:t> </w:t>
      </w:r>
    </w:p>
    <w:p w:rsidR="00B12F4A" w:rsidRPr="00DD1F4F" w:rsidRDefault="00B12F4A" w:rsidP="00B12F4A">
      <w:pPr>
        <w:pStyle w:val="Bezatstarpm"/>
        <w:rPr>
          <w:lang w:eastAsia="lv-LV"/>
        </w:rPr>
      </w:pPr>
      <w:r w:rsidRPr="00DD1F4F">
        <w:rPr>
          <w:b/>
          <w:bCs/>
          <w:lang w:eastAsia="lv-LV"/>
        </w:rPr>
        <w:t>X. UGUNSDROŠĪBA UN RĪCĪBA  ĀRKĀRTĒJĀS SITUĀCIJĀS</w:t>
      </w:r>
    </w:p>
    <w:p w:rsidR="00B12F4A" w:rsidRPr="00DD1F4F" w:rsidRDefault="00B12F4A" w:rsidP="00B12F4A">
      <w:pPr>
        <w:pStyle w:val="Bezatstarpm"/>
        <w:numPr>
          <w:ilvl w:val="0"/>
          <w:numId w:val="3"/>
        </w:numPr>
        <w:rPr>
          <w:lang w:eastAsia="lv-LV"/>
        </w:rPr>
      </w:pPr>
      <w:r w:rsidRPr="00DD1F4F">
        <w:rPr>
          <w:lang w:eastAsia="lv-LV"/>
        </w:rPr>
        <w:t xml:space="preserve">Dzirdot dūmu detektora </w:t>
      </w:r>
      <w:proofErr w:type="gramStart"/>
      <w:r w:rsidRPr="00DD1F4F">
        <w:rPr>
          <w:lang w:eastAsia="lv-LV"/>
        </w:rPr>
        <w:t>signālu- n</w:t>
      </w:r>
      <w:proofErr w:type="gramEnd"/>
      <w:r w:rsidRPr="00DD1F4F">
        <w:rPr>
          <w:lang w:eastAsia="lv-LV"/>
        </w:rPr>
        <w:t>ekavējoties dodies pie pieaugušā.</w:t>
      </w:r>
    </w:p>
    <w:p w:rsidR="00B12F4A" w:rsidRPr="00DD1F4F" w:rsidRDefault="00B12F4A" w:rsidP="00B12F4A">
      <w:pPr>
        <w:pStyle w:val="Bezatstarpm"/>
        <w:numPr>
          <w:ilvl w:val="0"/>
          <w:numId w:val="3"/>
        </w:numPr>
        <w:rPr>
          <w:lang w:eastAsia="lv-LV"/>
        </w:rPr>
      </w:pPr>
      <w:r w:rsidRPr="00DD1F4F">
        <w:rPr>
          <w:lang w:eastAsia="lv-LV"/>
        </w:rPr>
        <w:t>Zini pateikt savu vārdu, uzvārdu, adresi.</w:t>
      </w:r>
    </w:p>
    <w:p w:rsidR="00B12F4A" w:rsidRPr="00DD1F4F" w:rsidRDefault="00B12F4A" w:rsidP="00B12F4A">
      <w:pPr>
        <w:pStyle w:val="Bezatstarpm"/>
        <w:numPr>
          <w:ilvl w:val="0"/>
          <w:numId w:val="3"/>
        </w:numPr>
        <w:rPr>
          <w:lang w:eastAsia="lv-LV"/>
        </w:rPr>
      </w:pPr>
      <w:r w:rsidRPr="00DD1F4F">
        <w:rPr>
          <w:lang w:eastAsia="lv-LV"/>
        </w:rPr>
        <w:t>Ugunsgrēka, ārkārtas situāciju  gadījumā izpildi pieaugušo norādījumus.</w:t>
      </w:r>
    </w:p>
    <w:p w:rsidR="00B12F4A" w:rsidRPr="00DD1F4F" w:rsidRDefault="00B12F4A" w:rsidP="00B12F4A">
      <w:pPr>
        <w:pStyle w:val="Bezatstarpm"/>
        <w:numPr>
          <w:ilvl w:val="0"/>
          <w:numId w:val="3"/>
        </w:numPr>
        <w:rPr>
          <w:lang w:eastAsia="lv-LV"/>
        </w:rPr>
      </w:pPr>
      <w:r w:rsidRPr="00DD1F4F">
        <w:rPr>
          <w:lang w:eastAsia="lv-LV"/>
        </w:rPr>
        <w:t>Nenes uz bērnudārzu līdzi sērkociņus un šķiltavas. Ieraugot tos citam bērnam, saki pieaugušajam.</w:t>
      </w:r>
    </w:p>
    <w:p w:rsidR="00B12F4A" w:rsidRPr="00DD1F4F" w:rsidRDefault="00B12F4A" w:rsidP="00B12F4A">
      <w:pPr>
        <w:pStyle w:val="Bezatstarpm"/>
        <w:numPr>
          <w:ilvl w:val="0"/>
          <w:numId w:val="3"/>
        </w:numPr>
        <w:rPr>
          <w:lang w:eastAsia="lv-LV"/>
        </w:rPr>
      </w:pPr>
      <w:r w:rsidRPr="00DD1F4F">
        <w:rPr>
          <w:lang w:eastAsia="lv-LV"/>
        </w:rPr>
        <w:t>Nekādā gadījumā nespied trauksmes pogas.</w:t>
      </w:r>
    </w:p>
    <w:p w:rsidR="00B12F4A" w:rsidRPr="00DD1F4F" w:rsidRDefault="00B12F4A" w:rsidP="00B12F4A">
      <w:pPr>
        <w:pStyle w:val="Bezatstarpm"/>
        <w:rPr>
          <w:lang w:eastAsia="lv-LV"/>
        </w:rPr>
      </w:pPr>
      <w:r w:rsidRPr="00DD1F4F">
        <w:rPr>
          <w:lang w:eastAsia="lv-LV"/>
        </w:rPr>
        <w:t> </w:t>
      </w:r>
    </w:p>
    <w:p w:rsidR="00B12F4A" w:rsidRPr="00DD1F4F" w:rsidRDefault="00B12F4A" w:rsidP="00B12F4A">
      <w:pPr>
        <w:pStyle w:val="Bezatstarpm"/>
        <w:rPr>
          <w:lang w:eastAsia="lv-LV"/>
        </w:rPr>
      </w:pPr>
      <w:r w:rsidRPr="00DD1F4F">
        <w:rPr>
          <w:b/>
          <w:bCs/>
          <w:lang w:eastAsia="lv-LV"/>
        </w:rPr>
        <w:t>    XI. ELEKTRODROŠĪBA</w:t>
      </w:r>
    </w:p>
    <w:p w:rsidR="00B12F4A" w:rsidRPr="00DD1F4F" w:rsidRDefault="00B12F4A" w:rsidP="00B12F4A">
      <w:pPr>
        <w:pStyle w:val="Bezatstarpm"/>
        <w:numPr>
          <w:ilvl w:val="0"/>
          <w:numId w:val="3"/>
        </w:numPr>
        <w:rPr>
          <w:lang w:eastAsia="lv-LV"/>
        </w:rPr>
      </w:pPr>
      <w:r w:rsidRPr="00DD1F4F">
        <w:rPr>
          <w:lang w:eastAsia="lv-LV"/>
        </w:rPr>
        <w:t>Necenties piekļūt un aizskart elektrības slēdžus, rozetes.</w:t>
      </w:r>
    </w:p>
    <w:p w:rsidR="00B12F4A" w:rsidRPr="00DD1F4F" w:rsidRDefault="00B12F4A" w:rsidP="00B12F4A">
      <w:pPr>
        <w:pStyle w:val="Bezatstarpm"/>
        <w:numPr>
          <w:ilvl w:val="0"/>
          <w:numId w:val="3"/>
        </w:numPr>
        <w:rPr>
          <w:lang w:eastAsia="lv-LV"/>
        </w:rPr>
      </w:pPr>
      <w:r w:rsidRPr="00DD1F4F">
        <w:rPr>
          <w:lang w:eastAsia="lv-LV"/>
        </w:rPr>
        <w:t>73.  Nemēģini ieslēgt un izslēgt elektroierīces ( radio, televizoru, cepeškrāsniņu un elektriskās eglīšu virtenes</w:t>
      </w:r>
      <w:proofErr w:type="gramStart"/>
      <w:r w:rsidRPr="00DD1F4F">
        <w:rPr>
          <w:lang w:eastAsia="lv-LV"/>
        </w:rPr>
        <w:t xml:space="preserve"> )</w:t>
      </w:r>
      <w:proofErr w:type="gramEnd"/>
      <w:r w:rsidRPr="00DD1F4F">
        <w:rPr>
          <w:lang w:eastAsia="lv-LV"/>
        </w:rPr>
        <w:t xml:space="preserve"> un   raustīt aiz vada.</w:t>
      </w:r>
    </w:p>
    <w:p w:rsidR="00B12F4A" w:rsidRPr="00DD1F4F" w:rsidRDefault="00B12F4A" w:rsidP="00B12F4A">
      <w:pPr>
        <w:pStyle w:val="Bezatstarpm"/>
        <w:rPr>
          <w:lang w:eastAsia="lv-LV"/>
        </w:rPr>
      </w:pPr>
    </w:p>
    <w:p w:rsidR="00B12F4A" w:rsidRPr="00DD1F4F" w:rsidRDefault="00B12F4A" w:rsidP="00B12F4A">
      <w:pPr>
        <w:pStyle w:val="Bezatstarpm"/>
        <w:rPr>
          <w:lang w:eastAsia="lv-LV"/>
        </w:rPr>
      </w:pPr>
      <w:r w:rsidRPr="00DD1F4F">
        <w:rPr>
          <w:b/>
          <w:bCs/>
          <w:lang w:eastAsia="lv-LV"/>
        </w:rPr>
        <w:t>XII.  PASTAIGAS, PĀRGĀJIENI, EKSKURSIJAS</w:t>
      </w:r>
    </w:p>
    <w:p w:rsidR="00B12F4A" w:rsidRPr="00DD1F4F" w:rsidRDefault="00B12F4A" w:rsidP="00B12F4A">
      <w:pPr>
        <w:pStyle w:val="Bezatstarpm"/>
        <w:numPr>
          <w:ilvl w:val="0"/>
          <w:numId w:val="3"/>
        </w:numPr>
        <w:rPr>
          <w:lang w:eastAsia="lv-LV"/>
        </w:rPr>
      </w:pPr>
      <w:r w:rsidRPr="00DD1F4F">
        <w:rPr>
          <w:lang w:eastAsia="lv-LV"/>
        </w:rPr>
        <w:t xml:space="preserve">Ievēro ceļu satiksmes noteikumus </w:t>
      </w:r>
      <w:proofErr w:type="gramStart"/>
      <w:r w:rsidRPr="00DD1F4F">
        <w:rPr>
          <w:lang w:eastAsia="lv-LV"/>
        </w:rPr>
        <w:t>(</w:t>
      </w:r>
      <w:proofErr w:type="gramEnd"/>
      <w:r w:rsidRPr="00DD1F4F">
        <w:rPr>
          <w:lang w:eastAsia="lv-LV"/>
        </w:rPr>
        <w:t xml:space="preserve"> skat. Ceļu satiksmes noteikumi).</w:t>
      </w:r>
    </w:p>
    <w:p w:rsidR="00B12F4A" w:rsidRPr="00DD1F4F" w:rsidRDefault="00B12F4A" w:rsidP="00B12F4A">
      <w:pPr>
        <w:pStyle w:val="Bezatstarpm"/>
        <w:numPr>
          <w:ilvl w:val="0"/>
          <w:numId w:val="3"/>
        </w:numPr>
        <w:rPr>
          <w:lang w:eastAsia="lv-LV"/>
        </w:rPr>
      </w:pPr>
      <w:r w:rsidRPr="00DD1F4F">
        <w:rPr>
          <w:lang w:eastAsia="lv-LV"/>
        </w:rPr>
        <w:t>Sadzirdi skolotājas teikto.</w:t>
      </w:r>
    </w:p>
    <w:p w:rsidR="00B12F4A" w:rsidRPr="00DD1F4F" w:rsidRDefault="00B12F4A" w:rsidP="00B12F4A">
      <w:pPr>
        <w:pStyle w:val="Bezatstarpm"/>
        <w:numPr>
          <w:ilvl w:val="0"/>
          <w:numId w:val="3"/>
        </w:numPr>
        <w:rPr>
          <w:lang w:eastAsia="lv-LV"/>
        </w:rPr>
      </w:pPr>
      <w:r w:rsidRPr="00DD1F4F">
        <w:rPr>
          <w:lang w:eastAsia="lv-LV"/>
        </w:rPr>
        <w:t>Nesarunājies ar svešiem cilvēkiem.</w:t>
      </w:r>
    </w:p>
    <w:p w:rsidR="00B12F4A" w:rsidRPr="00DD1F4F" w:rsidRDefault="00B12F4A" w:rsidP="00B12F4A">
      <w:pPr>
        <w:pStyle w:val="Bezatstarpm"/>
        <w:numPr>
          <w:ilvl w:val="0"/>
          <w:numId w:val="3"/>
        </w:numPr>
        <w:rPr>
          <w:lang w:eastAsia="lv-LV"/>
        </w:rPr>
      </w:pPr>
      <w:r w:rsidRPr="00DD1F4F">
        <w:rPr>
          <w:lang w:eastAsia="lv-LV"/>
        </w:rPr>
        <w:t>Neaizskar dzīvniekus, nepazīstamus priekšmetus, augus.</w:t>
      </w:r>
    </w:p>
    <w:p w:rsidR="00B12F4A" w:rsidRPr="00DD1F4F" w:rsidRDefault="00B12F4A" w:rsidP="00B12F4A">
      <w:pPr>
        <w:pStyle w:val="Bezatstarpm"/>
        <w:numPr>
          <w:ilvl w:val="0"/>
          <w:numId w:val="3"/>
        </w:numPr>
        <w:rPr>
          <w:lang w:eastAsia="lv-LV"/>
        </w:rPr>
      </w:pPr>
      <w:r w:rsidRPr="00DD1F4F">
        <w:rPr>
          <w:lang w:eastAsia="lv-LV"/>
        </w:rPr>
        <w:t>Nekad nepacel  un neaiztiec konfektes, tabletes, cepumus, rotaļlietas u.c. priekšmetus, kā arī neko neņem no nepazīstamiem cilvēkiem.</w:t>
      </w:r>
    </w:p>
    <w:p w:rsidR="00B12F4A" w:rsidRPr="00DD1F4F" w:rsidRDefault="00B12F4A" w:rsidP="00B12F4A">
      <w:pPr>
        <w:pStyle w:val="Bezatstarpm"/>
        <w:numPr>
          <w:ilvl w:val="0"/>
          <w:numId w:val="3"/>
        </w:numPr>
        <w:rPr>
          <w:lang w:eastAsia="lv-LV"/>
        </w:rPr>
      </w:pPr>
      <w:r w:rsidRPr="00DD1F4F">
        <w:rPr>
          <w:lang w:eastAsia="lv-LV"/>
        </w:rPr>
        <w:t>Spēlējies skolotājas norādītā vietā.</w:t>
      </w:r>
    </w:p>
    <w:p w:rsidR="00B12F4A" w:rsidRPr="00DD1F4F" w:rsidRDefault="00B12F4A" w:rsidP="00B12F4A">
      <w:pPr>
        <w:pStyle w:val="Bezatstarpm"/>
        <w:numPr>
          <w:ilvl w:val="0"/>
          <w:numId w:val="3"/>
        </w:numPr>
        <w:rPr>
          <w:lang w:eastAsia="lv-LV"/>
        </w:rPr>
      </w:pPr>
      <w:r w:rsidRPr="00DD1F4F">
        <w:rPr>
          <w:lang w:eastAsia="lv-LV"/>
        </w:rPr>
        <w:t>Pastaigā gar Dzirnavu ezeriņu, ej pa ietves tālāko ( no ezeriņa) malu.</w:t>
      </w:r>
    </w:p>
    <w:p w:rsidR="00B12F4A" w:rsidRPr="00DD1F4F" w:rsidRDefault="00B12F4A" w:rsidP="00B12F4A">
      <w:pPr>
        <w:pStyle w:val="Bezatstarpm"/>
        <w:numPr>
          <w:ilvl w:val="0"/>
          <w:numId w:val="3"/>
        </w:numPr>
        <w:rPr>
          <w:lang w:eastAsia="lv-LV"/>
        </w:rPr>
      </w:pPr>
      <w:r w:rsidRPr="00DD1F4F">
        <w:rPr>
          <w:lang w:eastAsia="lv-LV"/>
        </w:rPr>
        <w:t>Neej uz aizsalušām ūdens tilpnēm.</w:t>
      </w:r>
    </w:p>
    <w:p w:rsidR="00B12F4A" w:rsidRPr="00DD1F4F" w:rsidRDefault="00B12F4A" w:rsidP="00B12F4A">
      <w:pPr>
        <w:pStyle w:val="Bezatstarpm"/>
        <w:numPr>
          <w:ilvl w:val="0"/>
          <w:numId w:val="3"/>
        </w:numPr>
        <w:rPr>
          <w:lang w:eastAsia="lv-LV"/>
        </w:rPr>
      </w:pPr>
      <w:r w:rsidRPr="00DD1F4F">
        <w:rPr>
          <w:lang w:eastAsia="lv-LV"/>
        </w:rPr>
        <w:t>Mācoties slidināties pa mākslīgi, izveidotu ledus celiņu vai laukumu, centies noturēt līdzsvaru. Ja nokrītot sajūti asas sāpes, sauc pieaugušo.</w:t>
      </w:r>
    </w:p>
    <w:p w:rsidR="00B12F4A" w:rsidRPr="00DD1F4F" w:rsidRDefault="00B12F4A" w:rsidP="00B12F4A">
      <w:pPr>
        <w:pStyle w:val="Bezatstarpm"/>
        <w:numPr>
          <w:ilvl w:val="0"/>
          <w:numId w:val="3"/>
        </w:numPr>
        <w:rPr>
          <w:lang w:eastAsia="lv-LV"/>
        </w:rPr>
      </w:pPr>
      <w:r w:rsidRPr="00DD1F4F">
        <w:rPr>
          <w:lang w:eastAsia="lv-LV"/>
        </w:rPr>
        <w:t>Raugies, lai vasaras saulē galvā vienmēr būtu cepurīte vai lakatiņš.</w:t>
      </w:r>
    </w:p>
    <w:p w:rsidR="00B12F4A" w:rsidRPr="00DD1F4F" w:rsidRDefault="00B12F4A" w:rsidP="00B12F4A">
      <w:pPr>
        <w:pStyle w:val="Bezatstarpm"/>
        <w:numPr>
          <w:ilvl w:val="0"/>
          <w:numId w:val="3"/>
        </w:numPr>
        <w:rPr>
          <w:lang w:eastAsia="lv-LV"/>
        </w:rPr>
      </w:pPr>
      <w:r w:rsidRPr="00DD1F4F">
        <w:rPr>
          <w:lang w:eastAsia="lv-LV"/>
        </w:rPr>
        <w:t>Ievēro uzvedības noteikumus sabiedriskajās vietās (   patvaļīgi neatstāj savu grupu bērnus, negrūsties, skaļi neuzvedies)</w:t>
      </w:r>
    </w:p>
    <w:p w:rsidR="00B12F4A" w:rsidRPr="00DD1F4F" w:rsidRDefault="00B12F4A" w:rsidP="00B12F4A">
      <w:pPr>
        <w:pStyle w:val="Bezatstarpm"/>
        <w:numPr>
          <w:ilvl w:val="0"/>
          <w:numId w:val="3"/>
        </w:numPr>
        <w:rPr>
          <w:lang w:eastAsia="lv-LV"/>
        </w:rPr>
      </w:pPr>
      <w:r w:rsidRPr="00DD1F4F">
        <w:rPr>
          <w:lang w:eastAsia="lv-LV"/>
        </w:rPr>
        <w:t>Rotaļu un spēļu laikā ievēro drošības noteikumus.</w:t>
      </w:r>
    </w:p>
    <w:p w:rsidR="00B12F4A" w:rsidRPr="00DD1F4F" w:rsidRDefault="00B12F4A" w:rsidP="00B12F4A">
      <w:pPr>
        <w:pStyle w:val="Bezatstarpm"/>
        <w:numPr>
          <w:ilvl w:val="0"/>
          <w:numId w:val="3"/>
        </w:numPr>
        <w:rPr>
          <w:lang w:eastAsia="lv-LV"/>
        </w:rPr>
      </w:pPr>
      <w:r w:rsidRPr="00DD1F4F">
        <w:rPr>
          <w:lang w:eastAsia="lv-LV"/>
        </w:rPr>
        <w:t>Pārgājienā un ekskursijās:</w:t>
      </w:r>
    </w:p>
    <w:p w:rsidR="00B12F4A" w:rsidRPr="00DD1F4F" w:rsidRDefault="00B12F4A" w:rsidP="00B12F4A">
      <w:pPr>
        <w:pStyle w:val="Bezatstarpm"/>
        <w:numPr>
          <w:ilvl w:val="1"/>
          <w:numId w:val="3"/>
        </w:numPr>
        <w:rPr>
          <w:lang w:eastAsia="lv-LV"/>
        </w:rPr>
      </w:pPr>
      <w:r w:rsidRPr="00DD1F4F">
        <w:rPr>
          <w:lang w:eastAsia="lv-LV"/>
        </w:rPr>
        <w:t>neatstāj pasākuma vietu;</w:t>
      </w:r>
    </w:p>
    <w:p w:rsidR="00B12F4A" w:rsidRPr="00DD1F4F" w:rsidRDefault="00B12F4A" w:rsidP="00B12F4A">
      <w:pPr>
        <w:pStyle w:val="Bezatstarpm"/>
        <w:rPr>
          <w:lang w:eastAsia="lv-LV"/>
        </w:rPr>
      </w:pPr>
      <w:r w:rsidRPr="00DD1F4F">
        <w:rPr>
          <w:lang w:eastAsia="lv-LV"/>
        </w:rPr>
        <w:t>           -    neplūc un  nemēģini garšot  augus, ogas un sēnes.</w:t>
      </w:r>
    </w:p>
    <w:p w:rsidR="00B12F4A" w:rsidRPr="00DD1F4F" w:rsidRDefault="00B12F4A" w:rsidP="00B12F4A">
      <w:pPr>
        <w:pStyle w:val="Bezatstarpm"/>
        <w:rPr>
          <w:lang w:eastAsia="lv-LV"/>
        </w:rPr>
      </w:pPr>
      <w:r w:rsidRPr="00DD1F4F">
        <w:rPr>
          <w:lang w:eastAsia="lv-LV"/>
        </w:rPr>
        <w:t>           -    nestaigā basām kājām;</w:t>
      </w:r>
    </w:p>
    <w:p w:rsidR="00B12F4A" w:rsidRPr="00DD1F4F" w:rsidRDefault="00B12F4A" w:rsidP="00B12F4A">
      <w:pPr>
        <w:pStyle w:val="Bezatstarpm"/>
        <w:rPr>
          <w:lang w:eastAsia="lv-LV"/>
        </w:rPr>
      </w:pPr>
      <w:r w:rsidRPr="00DD1F4F">
        <w:rPr>
          <w:lang w:eastAsia="lv-LV"/>
        </w:rPr>
        <w:t>           -    nedzer ūdeni no atklātajām ūdens tilpnēm vai ūdens krāniem.</w:t>
      </w:r>
    </w:p>
    <w:p w:rsidR="00B12F4A" w:rsidRPr="00DD1F4F" w:rsidRDefault="00B12F4A" w:rsidP="00B12F4A">
      <w:pPr>
        <w:pStyle w:val="Bezatstarpm"/>
        <w:rPr>
          <w:lang w:eastAsia="lv-LV"/>
        </w:rPr>
      </w:pPr>
      <w:r w:rsidRPr="00DD1F4F">
        <w:rPr>
          <w:lang w:eastAsia="lv-LV"/>
        </w:rPr>
        <w:t>           -    nepieciešamības gadījumā lūdz palīdzību pieaugušajiem.</w:t>
      </w:r>
    </w:p>
    <w:p w:rsidR="00B12F4A" w:rsidRPr="00DD1F4F" w:rsidRDefault="00B12F4A" w:rsidP="00B12F4A">
      <w:pPr>
        <w:pStyle w:val="Bezatstarpm"/>
        <w:rPr>
          <w:lang w:eastAsia="lv-LV"/>
        </w:rPr>
      </w:pPr>
      <w:r w:rsidRPr="00DD1F4F">
        <w:rPr>
          <w:lang w:eastAsia="lv-LV"/>
        </w:rPr>
        <w:t>     87.  Uzvedības noteikumi autobusā:</w:t>
      </w:r>
    </w:p>
    <w:p w:rsidR="00B12F4A" w:rsidRPr="00DD1F4F" w:rsidRDefault="00B12F4A" w:rsidP="00B12F4A">
      <w:pPr>
        <w:pStyle w:val="Bezatstarpm"/>
        <w:rPr>
          <w:lang w:eastAsia="lv-LV"/>
        </w:rPr>
      </w:pPr>
      <w:r w:rsidRPr="00DD1F4F">
        <w:rPr>
          <w:lang w:eastAsia="lv-LV"/>
        </w:rPr>
        <w:t xml:space="preserve">           -    pirms iekāpšanas transportlīdzeklī, atrodies tikai uz iekāpšanas laukuma vai </w:t>
      </w:r>
    </w:p>
    <w:p w:rsidR="00B12F4A" w:rsidRPr="00DD1F4F" w:rsidRDefault="00B12F4A" w:rsidP="00B12F4A">
      <w:pPr>
        <w:pStyle w:val="Bezatstarpm"/>
        <w:rPr>
          <w:lang w:eastAsia="lv-LV"/>
        </w:rPr>
      </w:pPr>
      <w:r w:rsidRPr="00DD1F4F">
        <w:rPr>
          <w:lang w:eastAsia="lv-LV"/>
        </w:rPr>
        <w:t>           -    pieaugušā norādītajā vietā.</w:t>
      </w:r>
    </w:p>
    <w:p w:rsidR="00B12F4A" w:rsidRPr="00DD1F4F" w:rsidRDefault="00B12F4A" w:rsidP="00B12F4A">
      <w:pPr>
        <w:pStyle w:val="Bezatstarpm"/>
        <w:rPr>
          <w:lang w:eastAsia="lv-LV"/>
        </w:rPr>
      </w:pPr>
      <w:r w:rsidRPr="00DD1F4F">
        <w:rPr>
          <w:lang w:eastAsia="lv-LV"/>
        </w:rPr>
        <w:t>           -    iekāp un izkāp no transportlīdzekļa tikai tad, kad tas ir pilnīgi apstājies.</w:t>
      </w:r>
    </w:p>
    <w:p w:rsidR="00B12F4A" w:rsidRPr="00DD1F4F" w:rsidRDefault="00B12F4A" w:rsidP="00B12F4A">
      <w:pPr>
        <w:pStyle w:val="Bezatstarpm"/>
        <w:rPr>
          <w:lang w:eastAsia="lv-LV"/>
        </w:rPr>
      </w:pPr>
      <w:r w:rsidRPr="00DD1F4F">
        <w:rPr>
          <w:lang w:eastAsia="lv-LV"/>
        </w:rPr>
        <w:t>           -    transportlīdzeklī nedrīksti  traucēt vadītāju vai novērst  viņa uzmanību – klaigāt, staigāt…</w:t>
      </w:r>
    </w:p>
    <w:p w:rsidR="00B12F4A" w:rsidRPr="00DD1F4F" w:rsidRDefault="00B12F4A" w:rsidP="00B12F4A">
      <w:pPr>
        <w:pStyle w:val="Bezatstarpm"/>
        <w:rPr>
          <w:lang w:eastAsia="lv-LV"/>
        </w:rPr>
      </w:pPr>
      <w:r w:rsidRPr="00DD1F4F">
        <w:rPr>
          <w:lang w:eastAsia="lv-LV"/>
        </w:rPr>
        <w:t>           -    iekāp un izkāp  no autobusa tikai pa durvīm, kuras norādījis pieaugušais.</w:t>
      </w:r>
    </w:p>
    <w:p w:rsidR="00B12F4A" w:rsidRPr="00DD1F4F" w:rsidRDefault="00B12F4A" w:rsidP="00B12F4A">
      <w:pPr>
        <w:pStyle w:val="Bezatstarpm"/>
        <w:rPr>
          <w:lang w:eastAsia="lv-LV"/>
        </w:rPr>
      </w:pPr>
      <w:r w:rsidRPr="00DD1F4F">
        <w:rPr>
          <w:lang w:eastAsia="lv-LV"/>
        </w:rPr>
        <w:t>           -    braucot nedrīksti mēģināt atvērt transportlīdzekļa durvis, logus un izliekties pa tiem;</w:t>
      </w:r>
    </w:p>
    <w:p w:rsidR="00B12F4A" w:rsidRPr="00DD1F4F" w:rsidRDefault="00B12F4A" w:rsidP="00B12F4A">
      <w:pPr>
        <w:pStyle w:val="Bezatstarpm"/>
        <w:rPr>
          <w:lang w:eastAsia="lv-LV"/>
        </w:rPr>
      </w:pPr>
      <w:r w:rsidRPr="00DD1F4F">
        <w:rPr>
          <w:lang w:eastAsia="lv-LV"/>
        </w:rPr>
        <w:t>           -   braukšanas laikā nedzer no pudelēm vai glāzēm, lai neaplietos vai netraumētu muti, zobus;</w:t>
      </w:r>
    </w:p>
    <w:p w:rsidR="00B12F4A" w:rsidRPr="00DD1F4F" w:rsidRDefault="00B12F4A" w:rsidP="00B12F4A">
      <w:pPr>
        <w:pStyle w:val="Bezatstarpm"/>
        <w:rPr>
          <w:lang w:eastAsia="lv-LV"/>
        </w:rPr>
      </w:pPr>
      <w:r w:rsidRPr="00DD1F4F">
        <w:rPr>
          <w:lang w:eastAsia="lv-LV"/>
        </w:rPr>
        <w:t>           -    autobusā nedrīksti mētāties un darboties ar priekšmetiem, kuri var ievainot draugus;</w:t>
      </w:r>
    </w:p>
    <w:p w:rsidR="00B12F4A" w:rsidRPr="00DD1F4F" w:rsidRDefault="00B12F4A" w:rsidP="00B12F4A">
      <w:pPr>
        <w:pStyle w:val="Bezatstarpm"/>
        <w:rPr>
          <w:lang w:eastAsia="lv-LV"/>
        </w:rPr>
      </w:pPr>
      <w:r w:rsidRPr="00DD1F4F">
        <w:rPr>
          <w:lang w:eastAsia="lv-LV"/>
        </w:rPr>
        <w:t>           -    autobusā nestāvi, bet sēdi savā vietā;</w:t>
      </w:r>
    </w:p>
    <w:p w:rsidR="00B12F4A" w:rsidRPr="00DD1F4F" w:rsidRDefault="00B12F4A" w:rsidP="00B12F4A">
      <w:pPr>
        <w:pStyle w:val="Bezatstarpm"/>
        <w:rPr>
          <w:lang w:eastAsia="lv-LV"/>
        </w:rPr>
      </w:pPr>
      <w:r w:rsidRPr="00DD1F4F">
        <w:rPr>
          <w:lang w:eastAsia="lv-LV"/>
        </w:rPr>
        <w:t>           -     ja ir nelabi vai kāda cita nepieciešamība, sauc pieaugušo;</w:t>
      </w:r>
    </w:p>
    <w:p w:rsidR="00B12F4A" w:rsidRPr="00DD1F4F" w:rsidRDefault="00B12F4A" w:rsidP="00B12F4A">
      <w:pPr>
        <w:pStyle w:val="Bezatstarpm"/>
        <w:rPr>
          <w:lang w:eastAsia="lv-LV"/>
        </w:rPr>
      </w:pPr>
      <w:r w:rsidRPr="00DD1F4F">
        <w:rPr>
          <w:lang w:eastAsia="lv-LV"/>
        </w:rPr>
        <w:t>           -    izkāpjot no autobusa, neskrien pāri ielai, ej pie pieaugušā.</w:t>
      </w:r>
    </w:p>
    <w:p w:rsidR="00B12F4A" w:rsidRPr="00DD1F4F" w:rsidRDefault="00B12F4A" w:rsidP="00B12F4A">
      <w:pPr>
        <w:pStyle w:val="Bezatstarpm"/>
        <w:rPr>
          <w:lang w:eastAsia="lv-LV"/>
        </w:rPr>
      </w:pPr>
      <w:r w:rsidRPr="00DD1F4F">
        <w:rPr>
          <w:lang w:eastAsia="lv-LV"/>
        </w:rPr>
        <w:t> </w:t>
      </w:r>
    </w:p>
    <w:p w:rsidR="00B12F4A" w:rsidRPr="00DD1F4F" w:rsidRDefault="00B12F4A" w:rsidP="00B12F4A">
      <w:pPr>
        <w:pStyle w:val="Bezatstarpm"/>
        <w:rPr>
          <w:lang w:eastAsia="lv-LV"/>
        </w:rPr>
      </w:pPr>
      <w:r w:rsidRPr="00DD1F4F">
        <w:rPr>
          <w:b/>
          <w:bCs/>
          <w:lang w:eastAsia="lv-LV"/>
        </w:rPr>
        <w:lastRenderedPageBreak/>
        <w:t>                                               XIII.  PIRMĀ PALĪDZĪBA</w:t>
      </w:r>
    </w:p>
    <w:p w:rsidR="00B12F4A" w:rsidRPr="00DD1F4F" w:rsidRDefault="00B12F4A" w:rsidP="00B12F4A">
      <w:pPr>
        <w:pStyle w:val="Bezatstarpm"/>
        <w:rPr>
          <w:lang w:eastAsia="lv-LV"/>
        </w:rPr>
      </w:pPr>
      <w:r w:rsidRPr="00DD1F4F">
        <w:rPr>
          <w:lang w:eastAsia="lv-LV"/>
        </w:rPr>
        <w:t>    88.  Ja pēkšņi sajūti asas sāpes, sākas galvas reiboņi, paliek nelaba dūša, nekavējoties saki pieaugušajam.</w:t>
      </w:r>
    </w:p>
    <w:p w:rsidR="00B12F4A" w:rsidRPr="00DD1F4F" w:rsidRDefault="00B12F4A" w:rsidP="00B12F4A">
      <w:pPr>
        <w:pStyle w:val="Bezatstarpm"/>
        <w:rPr>
          <w:lang w:eastAsia="lv-LV"/>
        </w:rPr>
      </w:pPr>
      <w:r w:rsidRPr="00DD1F4F">
        <w:rPr>
          <w:lang w:eastAsia="lv-LV"/>
        </w:rPr>
        <w:t>    89.  Ja gadījies nobrāzt, saskrāpēt, iegriezt vai ieraut skabargu un parādās asinis, neaiztiec pušumu, saki pieaugušajam.</w:t>
      </w:r>
    </w:p>
    <w:p w:rsidR="00B12F4A" w:rsidRPr="00DD1F4F" w:rsidRDefault="00B12F4A" w:rsidP="00B12F4A">
      <w:pPr>
        <w:pStyle w:val="Bezatstarpm"/>
        <w:rPr>
          <w:lang w:eastAsia="lv-LV"/>
        </w:rPr>
      </w:pPr>
      <w:r w:rsidRPr="00DD1F4F">
        <w:rPr>
          <w:lang w:eastAsia="lv-LV"/>
        </w:rPr>
        <w:t>    90.  Ja esi nokritis un sajūti stipras sāpes, necelies, paliec guļot un nekavējoties sauc pieaugušo.</w:t>
      </w:r>
    </w:p>
    <w:p w:rsidR="00B12F4A" w:rsidRPr="00DD1F4F" w:rsidRDefault="00B12F4A" w:rsidP="00B12F4A">
      <w:pPr>
        <w:pStyle w:val="Bezatstarpm"/>
        <w:rPr>
          <w:lang w:eastAsia="lv-LV"/>
        </w:rPr>
      </w:pPr>
      <w:r w:rsidRPr="00DD1F4F">
        <w:rPr>
          <w:lang w:eastAsia="lv-LV"/>
        </w:rPr>
        <w:t>    91.  Nekad  neņem otra tabletes, vitamīnus, kaut  tev tos piedāvā draugs, jo tev tie var izrādīties bīstami. Ja redzi, ka to darījis tavs draugs, nekavējoties saki par to pieaugušajiem.</w:t>
      </w:r>
    </w:p>
    <w:p w:rsidR="00B12F4A" w:rsidRPr="00DD1F4F" w:rsidRDefault="00B12F4A" w:rsidP="00B12F4A">
      <w:pPr>
        <w:pStyle w:val="Bezatstarpm"/>
        <w:rPr>
          <w:lang w:eastAsia="lv-LV"/>
        </w:rPr>
      </w:pPr>
      <w:r w:rsidRPr="00DD1F4F">
        <w:rPr>
          <w:lang w:eastAsia="lv-LV"/>
        </w:rPr>
        <w:t> </w:t>
      </w:r>
    </w:p>
    <w:p w:rsidR="00B12F4A" w:rsidRPr="00DD1F4F" w:rsidRDefault="00B12F4A" w:rsidP="00B12F4A">
      <w:pPr>
        <w:pStyle w:val="Bezatstarpm"/>
        <w:rPr>
          <w:lang w:eastAsia="lv-LV"/>
        </w:rPr>
      </w:pPr>
      <w:r w:rsidRPr="00DD1F4F">
        <w:rPr>
          <w:lang w:eastAsia="lv-LV"/>
        </w:rPr>
        <w:t>Vadītāja                                                                                               </w:t>
      </w:r>
      <w:r>
        <w:rPr>
          <w:lang w:eastAsia="lv-LV"/>
        </w:rPr>
        <w:t xml:space="preserve">Maija </w:t>
      </w:r>
      <w:proofErr w:type="spellStart"/>
      <w:r>
        <w:rPr>
          <w:lang w:eastAsia="lv-LV"/>
        </w:rPr>
        <w:t>Šembele</w:t>
      </w:r>
      <w:proofErr w:type="spellEnd"/>
    </w:p>
    <w:p w:rsidR="00B12F4A" w:rsidRPr="00DD1F4F" w:rsidRDefault="00B12F4A" w:rsidP="00B12F4A">
      <w:pPr>
        <w:pStyle w:val="Bezatstarpm"/>
        <w:rPr>
          <w:lang w:eastAsia="lv-LV"/>
        </w:rPr>
      </w:pPr>
      <w:r w:rsidRPr="00DD1F4F">
        <w:rPr>
          <w:lang w:eastAsia="lv-LV"/>
        </w:rPr>
        <w:t> </w:t>
      </w:r>
    </w:p>
    <w:p w:rsidR="00B12F4A" w:rsidRPr="00DD1F4F" w:rsidRDefault="00B12F4A" w:rsidP="00B12F4A">
      <w:pPr>
        <w:pStyle w:val="Bezatstarpm"/>
        <w:rPr>
          <w:lang w:eastAsia="lv-LV"/>
        </w:rPr>
      </w:pPr>
      <w:r w:rsidRPr="00DD1F4F">
        <w:rPr>
          <w:lang w:eastAsia="lv-LV"/>
        </w:rPr>
        <w:t>201</w:t>
      </w:r>
      <w:r>
        <w:rPr>
          <w:lang w:eastAsia="lv-LV"/>
        </w:rPr>
        <w:t>4</w:t>
      </w:r>
      <w:r w:rsidRPr="00DD1F4F">
        <w:rPr>
          <w:lang w:eastAsia="lv-LV"/>
        </w:rPr>
        <w:t xml:space="preserve">. gada </w:t>
      </w:r>
      <w:r>
        <w:rPr>
          <w:lang w:eastAsia="lv-LV"/>
        </w:rPr>
        <w:t>25</w:t>
      </w:r>
      <w:r w:rsidRPr="00DD1F4F">
        <w:rPr>
          <w:lang w:eastAsia="lv-LV"/>
        </w:rPr>
        <w:t xml:space="preserve">. </w:t>
      </w:r>
      <w:r>
        <w:rPr>
          <w:lang w:eastAsia="lv-LV"/>
        </w:rPr>
        <w:t>augustā</w:t>
      </w:r>
    </w:p>
    <w:p w:rsidR="00B12F4A" w:rsidRPr="00DD1F4F" w:rsidRDefault="00B12F4A" w:rsidP="00B12F4A">
      <w:pPr>
        <w:pStyle w:val="Bezatstarpm"/>
        <w:rPr>
          <w:rFonts w:ascii="Times New Roman" w:eastAsia="Times New Roman" w:hAnsi="Times New Roman" w:cs="Times New Roman"/>
          <w:sz w:val="24"/>
          <w:szCs w:val="24"/>
          <w:lang w:eastAsia="lv-LV"/>
        </w:rPr>
      </w:pPr>
      <w:r w:rsidRPr="00DD1F4F">
        <w:rPr>
          <w:rFonts w:ascii="Times New Roman" w:eastAsia="Times New Roman" w:hAnsi="Times New Roman" w:cs="Times New Roman"/>
          <w:sz w:val="24"/>
          <w:szCs w:val="24"/>
          <w:lang w:eastAsia="lv-LV"/>
        </w:rPr>
        <w:t> </w:t>
      </w:r>
    </w:p>
    <w:p w:rsidR="00B12F4A" w:rsidRPr="00DD1F4F" w:rsidRDefault="00B12F4A" w:rsidP="00B12F4A">
      <w:pPr>
        <w:pStyle w:val="Bezatstarpm"/>
        <w:rPr>
          <w:rFonts w:ascii="Times New Roman" w:eastAsia="Times New Roman" w:hAnsi="Times New Roman" w:cs="Times New Roman"/>
          <w:sz w:val="24"/>
          <w:szCs w:val="24"/>
          <w:lang w:eastAsia="lv-LV"/>
        </w:rPr>
      </w:pPr>
      <w:r w:rsidRPr="00DD1F4F">
        <w:rPr>
          <w:rFonts w:ascii="Times New Roman" w:eastAsia="Times New Roman" w:hAnsi="Times New Roman" w:cs="Times New Roman"/>
          <w:sz w:val="24"/>
          <w:szCs w:val="24"/>
          <w:lang w:eastAsia="lv-LV"/>
        </w:rPr>
        <w:t> </w:t>
      </w:r>
    </w:p>
    <w:p w:rsidR="00B12F4A" w:rsidRPr="00DD1F4F" w:rsidRDefault="00B12F4A" w:rsidP="00B12F4A">
      <w:pPr>
        <w:pStyle w:val="Bezatstarpm"/>
        <w:rPr>
          <w:rFonts w:ascii="Times New Roman" w:eastAsia="Times New Roman" w:hAnsi="Times New Roman" w:cs="Times New Roman"/>
          <w:sz w:val="24"/>
          <w:szCs w:val="24"/>
          <w:lang w:eastAsia="lv-LV"/>
        </w:rPr>
      </w:pPr>
      <w:r w:rsidRPr="00DD1F4F">
        <w:rPr>
          <w:rFonts w:ascii="Times New Roman" w:eastAsia="Times New Roman" w:hAnsi="Times New Roman" w:cs="Times New Roman"/>
          <w:lang w:eastAsia="lv-LV"/>
        </w:rPr>
        <w:t> </w:t>
      </w:r>
    </w:p>
    <w:p w:rsidR="00B12F4A" w:rsidRPr="00DD1F4F" w:rsidRDefault="00B12F4A" w:rsidP="00B12F4A">
      <w:pPr>
        <w:pStyle w:val="Bezatstarpm"/>
        <w:rPr>
          <w:rFonts w:ascii="Times New Roman" w:eastAsia="Times New Roman" w:hAnsi="Times New Roman" w:cs="Times New Roman"/>
          <w:sz w:val="24"/>
          <w:szCs w:val="24"/>
          <w:lang w:eastAsia="lv-LV"/>
        </w:rPr>
      </w:pPr>
      <w:r w:rsidRPr="00DD1F4F">
        <w:rPr>
          <w:rFonts w:ascii="Times New Roman" w:eastAsia="Times New Roman" w:hAnsi="Times New Roman" w:cs="Times New Roman"/>
          <w:lang w:eastAsia="lv-LV"/>
        </w:rPr>
        <w:t> </w:t>
      </w:r>
    </w:p>
    <w:p w:rsidR="00B12F4A" w:rsidRDefault="00B12F4A" w:rsidP="00B12F4A">
      <w:pPr>
        <w:pStyle w:val="Bezatstarpm"/>
        <w:rPr>
          <w:rFonts w:ascii="Times New Roman" w:eastAsia="Times New Roman" w:hAnsi="Times New Roman" w:cs="Times New Roman"/>
          <w:lang w:eastAsia="lv-LV"/>
        </w:rPr>
      </w:pPr>
      <w:r w:rsidRPr="00DD1F4F">
        <w:rPr>
          <w:rFonts w:ascii="Times New Roman" w:eastAsia="Times New Roman" w:hAnsi="Times New Roman" w:cs="Times New Roman"/>
          <w:lang w:eastAsia="lv-LV"/>
        </w:rPr>
        <w:t> </w:t>
      </w:r>
    </w:p>
    <w:p w:rsidR="00B12F4A" w:rsidRDefault="00B12F4A" w:rsidP="00B12F4A">
      <w:pPr>
        <w:pStyle w:val="Bezatstarpm"/>
        <w:rPr>
          <w:rFonts w:ascii="Times New Roman" w:eastAsia="Times New Roman" w:hAnsi="Times New Roman" w:cs="Times New Roman"/>
          <w:lang w:eastAsia="lv-LV"/>
        </w:rPr>
      </w:pPr>
    </w:p>
    <w:p w:rsidR="00B12F4A" w:rsidRDefault="00B12F4A" w:rsidP="00B12F4A">
      <w:pPr>
        <w:pStyle w:val="Bezatstarpm"/>
        <w:rPr>
          <w:rFonts w:ascii="Times New Roman" w:eastAsia="Times New Roman" w:hAnsi="Times New Roman" w:cs="Times New Roman"/>
          <w:lang w:eastAsia="lv-LV"/>
        </w:rPr>
      </w:pPr>
    </w:p>
    <w:p w:rsidR="00B12F4A" w:rsidRDefault="00B12F4A" w:rsidP="00B12F4A">
      <w:pPr>
        <w:pStyle w:val="Bezatstarpm"/>
        <w:rPr>
          <w:rFonts w:ascii="Times New Roman" w:eastAsia="Times New Roman" w:hAnsi="Times New Roman" w:cs="Times New Roman"/>
          <w:lang w:eastAsia="lv-LV"/>
        </w:rPr>
      </w:pPr>
    </w:p>
    <w:p w:rsidR="00B12F4A" w:rsidRDefault="00B12F4A" w:rsidP="00B12F4A">
      <w:pPr>
        <w:pStyle w:val="Bezatstarpm"/>
        <w:rPr>
          <w:rFonts w:ascii="Times New Roman" w:eastAsia="Times New Roman" w:hAnsi="Times New Roman" w:cs="Times New Roman"/>
          <w:lang w:eastAsia="lv-LV"/>
        </w:rPr>
      </w:pPr>
    </w:p>
    <w:p w:rsidR="00B12F4A" w:rsidRDefault="00B12F4A" w:rsidP="00B12F4A">
      <w:pPr>
        <w:pStyle w:val="Bezatstarpm"/>
        <w:rPr>
          <w:rFonts w:ascii="Times New Roman" w:eastAsia="Times New Roman" w:hAnsi="Times New Roman" w:cs="Times New Roman"/>
          <w:lang w:eastAsia="lv-LV"/>
        </w:rPr>
      </w:pPr>
    </w:p>
    <w:p w:rsidR="00B12F4A" w:rsidRDefault="00B12F4A" w:rsidP="00B12F4A">
      <w:pPr>
        <w:pStyle w:val="Bezatstarpm"/>
        <w:rPr>
          <w:rFonts w:ascii="Times New Roman" w:eastAsia="Times New Roman" w:hAnsi="Times New Roman" w:cs="Times New Roman"/>
          <w:lang w:eastAsia="lv-LV"/>
        </w:rPr>
      </w:pPr>
    </w:p>
    <w:p w:rsidR="00B12F4A" w:rsidRPr="00DD1F4F" w:rsidRDefault="00B12F4A" w:rsidP="00B12F4A">
      <w:pPr>
        <w:pStyle w:val="Bezatstarpm"/>
        <w:rPr>
          <w:rFonts w:ascii="Times New Roman" w:eastAsia="Times New Roman" w:hAnsi="Times New Roman" w:cs="Times New Roman"/>
          <w:sz w:val="24"/>
          <w:szCs w:val="24"/>
          <w:lang w:eastAsia="lv-LV"/>
        </w:rPr>
      </w:pPr>
    </w:p>
    <w:p w:rsidR="00B12F4A" w:rsidRPr="00DD1F4F" w:rsidRDefault="00B12F4A" w:rsidP="00B12F4A">
      <w:pPr>
        <w:pStyle w:val="Bezatstarpm"/>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Pr="00DD1F4F">
        <w:rPr>
          <w:rFonts w:ascii="Times New Roman" w:eastAsia="Times New Roman" w:hAnsi="Times New Roman" w:cs="Times New Roman"/>
          <w:sz w:val="24"/>
          <w:szCs w:val="24"/>
          <w:lang w:eastAsia="lv-LV"/>
        </w:rPr>
        <w:t>. pielikums</w:t>
      </w:r>
    </w:p>
    <w:p w:rsidR="00B12F4A" w:rsidRDefault="00B12F4A" w:rsidP="00B12F4A">
      <w:pPr>
        <w:pStyle w:val="Bezatstarpm"/>
        <w:jc w:val="center"/>
        <w:rPr>
          <w:szCs w:val="24"/>
        </w:rPr>
      </w:pPr>
      <w:r>
        <w:rPr>
          <w:szCs w:val="24"/>
        </w:rPr>
        <w:t xml:space="preserve">                                                                APSTIPRINĀTS</w:t>
      </w:r>
    </w:p>
    <w:p w:rsidR="00B12F4A" w:rsidRPr="009353B0" w:rsidRDefault="00B12F4A" w:rsidP="00B12F4A">
      <w:pPr>
        <w:pStyle w:val="Bezatstarpm"/>
        <w:jc w:val="right"/>
      </w:pPr>
      <w:r>
        <w:t>a</w:t>
      </w:r>
      <w:r w:rsidRPr="009353B0">
        <w:t>r Alojas pilsētas pirmsskolas</w:t>
      </w:r>
    </w:p>
    <w:p w:rsidR="00B12F4A" w:rsidRPr="009353B0" w:rsidRDefault="00B12F4A" w:rsidP="00B12F4A">
      <w:pPr>
        <w:pStyle w:val="Bezatstarpm"/>
        <w:jc w:val="right"/>
      </w:pPr>
      <w:r w:rsidRPr="009353B0">
        <w:t>izglītības iestādes ”Auseklītis”</w:t>
      </w:r>
    </w:p>
    <w:p w:rsidR="00B12F4A" w:rsidRPr="009353B0" w:rsidRDefault="00B12F4A" w:rsidP="00B12F4A">
      <w:pPr>
        <w:pStyle w:val="Bezatstarpm"/>
        <w:jc w:val="right"/>
      </w:pPr>
      <w:r w:rsidRPr="009353B0">
        <w:t>vadītājas</w:t>
      </w:r>
      <w:r w:rsidRPr="00CC0869">
        <w:t xml:space="preserve"> </w:t>
      </w:r>
      <w:proofErr w:type="spellStart"/>
      <w:r w:rsidRPr="009353B0">
        <w:t>M.Šembele</w:t>
      </w:r>
      <w:r>
        <w:t>s</w:t>
      </w:r>
      <w:proofErr w:type="spellEnd"/>
      <w:r w:rsidRPr="00301391">
        <w:t xml:space="preserve"> </w:t>
      </w:r>
      <w:r>
        <w:t>rīkojumu</w:t>
      </w:r>
    </w:p>
    <w:p w:rsidR="00B12F4A" w:rsidRDefault="00B12F4A" w:rsidP="00B12F4A">
      <w:pPr>
        <w:pStyle w:val="Bezatstarpm"/>
        <w:jc w:val="right"/>
      </w:pPr>
      <w:r>
        <w:t xml:space="preserve">Alojā, </w:t>
      </w:r>
      <w:r w:rsidRPr="009353B0">
        <w:t>Nr.1-08/</w:t>
      </w:r>
      <w:r>
        <w:t>21. 25.08.2014.</w:t>
      </w:r>
    </w:p>
    <w:p w:rsidR="00B12F4A" w:rsidRPr="00DD1F4F" w:rsidRDefault="00B12F4A" w:rsidP="00B12F4A">
      <w:pPr>
        <w:pStyle w:val="Bezatstarpm"/>
        <w:rPr>
          <w:rFonts w:ascii="Times New Roman" w:eastAsia="Times New Roman" w:hAnsi="Times New Roman" w:cs="Times New Roman"/>
          <w:sz w:val="24"/>
          <w:szCs w:val="24"/>
          <w:lang w:eastAsia="lv-LV"/>
        </w:rPr>
      </w:pPr>
      <w:r w:rsidRPr="00DD1F4F">
        <w:rPr>
          <w:rFonts w:ascii="Times New Roman" w:eastAsia="Times New Roman" w:hAnsi="Times New Roman" w:cs="Times New Roman"/>
          <w:sz w:val="24"/>
          <w:szCs w:val="24"/>
          <w:lang w:eastAsia="lv-LV"/>
        </w:rPr>
        <w:t> </w:t>
      </w:r>
    </w:p>
    <w:p w:rsidR="00B12F4A" w:rsidRPr="00DD1F4F" w:rsidRDefault="00B12F4A" w:rsidP="00B12F4A">
      <w:pPr>
        <w:pStyle w:val="Bezatstarpm"/>
        <w:jc w:val="center"/>
        <w:rPr>
          <w:rFonts w:ascii="Times New Roman" w:eastAsia="Times New Roman" w:hAnsi="Times New Roman" w:cs="Times New Roman"/>
          <w:sz w:val="24"/>
          <w:szCs w:val="24"/>
          <w:lang w:eastAsia="lv-LV"/>
        </w:rPr>
      </w:pPr>
      <w:r w:rsidRPr="00DD1F4F">
        <w:rPr>
          <w:rFonts w:ascii="Times New Roman" w:eastAsia="Times New Roman" w:hAnsi="Times New Roman" w:cs="Times New Roman"/>
          <w:b/>
          <w:bCs/>
          <w:sz w:val="36"/>
          <w:szCs w:val="36"/>
          <w:lang w:eastAsia="lv-LV"/>
        </w:rPr>
        <w:t>Instrukcija</w:t>
      </w:r>
    </w:p>
    <w:p w:rsidR="00B12F4A" w:rsidRPr="00DD1F4F" w:rsidRDefault="00B12F4A" w:rsidP="00B12F4A">
      <w:pPr>
        <w:pStyle w:val="Bezatstarpm"/>
        <w:rPr>
          <w:rFonts w:ascii="Times New Roman" w:eastAsia="Times New Roman" w:hAnsi="Times New Roman" w:cs="Times New Roman"/>
          <w:sz w:val="24"/>
          <w:szCs w:val="24"/>
          <w:lang w:eastAsia="lv-LV"/>
        </w:rPr>
      </w:pPr>
      <w:r w:rsidRPr="00DD1F4F">
        <w:rPr>
          <w:rFonts w:ascii="Times New Roman" w:eastAsia="Times New Roman" w:hAnsi="Times New Roman" w:cs="Times New Roman"/>
          <w:b/>
          <w:bCs/>
          <w:sz w:val="36"/>
          <w:szCs w:val="36"/>
          <w:lang w:eastAsia="lv-LV"/>
        </w:rPr>
        <w:t> </w:t>
      </w:r>
    </w:p>
    <w:p w:rsidR="00B12F4A" w:rsidRPr="00DD1F4F" w:rsidRDefault="00B12F4A" w:rsidP="00B12F4A">
      <w:pPr>
        <w:pStyle w:val="Bezatstarpm"/>
        <w:jc w:val="center"/>
        <w:rPr>
          <w:rFonts w:ascii="Times New Roman" w:eastAsia="Times New Roman" w:hAnsi="Times New Roman" w:cs="Times New Roman"/>
          <w:sz w:val="24"/>
          <w:szCs w:val="24"/>
          <w:lang w:eastAsia="lv-LV"/>
        </w:rPr>
      </w:pPr>
      <w:r w:rsidRPr="00DD1F4F">
        <w:rPr>
          <w:rFonts w:ascii="Times New Roman" w:eastAsia="Times New Roman" w:hAnsi="Times New Roman" w:cs="Times New Roman"/>
          <w:b/>
          <w:bCs/>
          <w:sz w:val="36"/>
          <w:szCs w:val="36"/>
          <w:lang w:eastAsia="lv-LV"/>
        </w:rPr>
        <w:t>BĒRNU PASTAIGU GRUPU ORGANIZĒŠANA ĀRPUS IESTĀDES TERITORIJAS</w:t>
      </w:r>
    </w:p>
    <w:p w:rsidR="00B12F4A" w:rsidRPr="00DD1F4F" w:rsidRDefault="00B12F4A" w:rsidP="00B12F4A">
      <w:pPr>
        <w:pStyle w:val="Bezatstarpm"/>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Alojā</w:t>
      </w:r>
    </w:p>
    <w:p w:rsidR="00B12F4A" w:rsidRPr="00DD1F4F" w:rsidRDefault="00B12F4A" w:rsidP="00B12F4A">
      <w:pPr>
        <w:pStyle w:val="Bezatstarpm"/>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27</w:t>
      </w:r>
      <w:r w:rsidRPr="00DD1F4F">
        <w:rPr>
          <w:rFonts w:ascii="Times New Roman" w:eastAsia="Times New Roman" w:hAnsi="Times New Roman" w:cs="Times New Roman"/>
          <w:sz w:val="24"/>
          <w:szCs w:val="24"/>
          <w:lang w:eastAsia="lv-LV"/>
        </w:rPr>
        <w:t>.0</w:t>
      </w:r>
      <w:r>
        <w:rPr>
          <w:rFonts w:ascii="Times New Roman" w:eastAsia="Times New Roman" w:hAnsi="Times New Roman" w:cs="Times New Roman"/>
          <w:sz w:val="24"/>
          <w:szCs w:val="24"/>
          <w:lang w:eastAsia="lv-LV"/>
        </w:rPr>
        <w:t>8</w:t>
      </w:r>
      <w:r w:rsidRPr="00DD1F4F">
        <w:rPr>
          <w:rFonts w:ascii="Times New Roman" w:eastAsia="Times New Roman" w:hAnsi="Times New Roman" w:cs="Times New Roman"/>
          <w:sz w:val="24"/>
          <w:szCs w:val="24"/>
          <w:lang w:eastAsia="lv-LV"/>
        </w:rPr>
        <w:t>.201</w:t>
      </w:r>
      <w:r>
        <w:rPr>
          <w:rFonts w:ascii="Times New Roman" w:eastAsia="Times New Roman" w:hAnsi="Times New Roman" w:cs="Times New Roman"/>
          <w:sz w:val="24"/>
          <w:szCs w:val="24"/>
          <w:lang w:eastAsia="lv-LV"/>
        </w:rPr>
        <w:t>4</w:t>
      </w:r>
      <w:r w:rsidRPr="00DD1F4F">
        <w:rPr>
          <w:rFonts w:ascii="Times New Roman" w:eastAsia="Times New Roman" w:hAnsi="Times New Roman" w:cs="Times New Roman"/>
          <w:sz w:val="24"/>
          <w:szCs w:val="24"/>
          <w:lang w:eastAsia="lv-LV"/>
        </w:rPr>
        <w:t xml:space="preserve">.                                                                 </w:t>
      </w:r>
      <w:r w:rsidRPr="00DD1F4F">
        <w:rPr>
          <w:rFonts w:ascii="Times New Roman" w:eastAsia="Times New Roman" w:hAnsi="Times New Roman" w:cs="Times New Roman"/>
          <w:b/>
          <w:bCs/>
          <w:sz w:val="24"/>
          <w:szCs w:val="24"/>
          <w:lang w:eastAsia="lv-LV"/>
        </w:rPr>
        <w:t>                                                          Nr.2</w:t>
      </w:r>
    </w:p>
    <w:p w:rsidR="00B12F4A" w:rsidRPr="00DD1F4F" w:rsidRDefault="00B12F4A" w:rsidP="00B12F4A">
      <w:pPr>
        <w:pStyle w:val="Bezatstarpm"/>
        <w:rPr>
          <w:rFonts w:ascii="Times New Roman" w:eastAsia="Times New Roman" w:hAnsi="Times New Roman" w:cs="Times New Roman"/>
          <w:sz w:val="24"/>
          <w:szCs w:val="24"/>
          <w:lang w:eastAsia="lv-LV"/>
        </w:rPr>
      </w:pPr>
      <w:r w:rsidRPr="00DD1F4F">
        <w:rPr>
          <w:rFonts w:ascii="Times New Roman" w:eastAsia="Times New Roman" w:hAnsi="Times New Roman" w:cs="Times New Roman"/>
          <w:lang w:eastAsia="lv-LV"/>
        </w:rPr>
        <w:t> </w:t>
      </w:r>
    </w:p>
    <w:p w:rsidR="00B12F4A" w:rsidRPr="00325E08" w:rsidRDefault="00B12F4A" w:rsidP="00B12F4A">
      <w:pPr>
        <w:pStyle w:val="Bezatstarpm"/>
        <w:jc w:val="right"/>
        <w:rPr>
          <w:rFonts w:ascii="Times New Roman" w:eastAsia="Times New Roman" w:hAnsi="Times New Roman" w:cs="Times New Roman"/>
          <w:lang w:eastAsia="lv-LV"/>
        </w:rPr>
      </w:pPr>
      <w:r w:rsidRPr="00325E08">
        <w:rPr>
          <w:rFonts w:ascii="Times New Roman" w:eastAsia="Times New Roman" w:hAnsi="Times New Roman" w:cs="Times New Roman"/>
          <w:lang w:eastAsia="lv-LV"/>
        </w:rPr>
        <w:t>SASKAŅĀ AR IZGLĪTĪBAS LIKUMA 14. PANTA 21. PUNKTU,</w:t>
      </w:r>
    </w:p>
    <w:p w:rsidR="00B12F4A" w:rsidRPr="00325E08" w:rsidRDefault="00B12F4A" w:rsidP="00B12F4A">
      <w:pPr>
        <w:pStyle w:val="Bezatstarpm"/>
        <w:jc w:val="right"/>
        <w:rPr>
          <w:rFonts w:ascii="Times New Roman" w:eastAsia="Times New Roman" w:hAnsi="Times New Roman" w:cs="Times New Roman"/>
          <w:lang w:eastAsia="lv-LV"/>
        </w:rPr>
      </w:pPr>
      <w:r w:rsidRPr="00325E08">
        <w:rPr>
          <w:rFonts w:ascii="Times New Roman" w:eastAsia="Times New Roman" w:hAnsi="Times New Roman" w:cs="Times New Roman"/>
          <w:lang w:eastAsia="lv-LV"/>
        </w:rPr>
        <w:t> MINISTRU KABINETA  2009. GADA 24. NOVEMBRA  NOTEIKUMIEM</w:t>
      </w:r>
    </w:p>
    <w:p w:rsidR="00B12F4A" w:rsidRPr="00325E08" w:rsidRDefault="00B12F4A" w:rsidP="00B12F4A">
      <w:pPr>
        <w:pStyle w:val="Bezatstarpm"/>
        <w:jc w:val="right"/>
        <w:rPr>
          <w:rFonts w:ascii="Times New Roman" w:eastAsia="Times New Roman" w:hAnsi="Times New Roman" w:cs="Times New Roman"/>
          <w:lang w:eastAsia="lv-LV"/>
        </w:rPr>
      </w:pPr>
      <w:r w:rsidRPr="00325E08">
        <w:rPr>
          <w:rFonts w:ascii="Times New Roman" w:eastAsia="Times New Roman" w:hAnsi="Times New Roman" w:cs="Times New Roman"/>
          <w:lang w:eastAsia="lv-LV"/>
        </w:rPr>
        <w:t> NR.1338. „KĀRTĪBA</w:t>
      </w:r>
      <w:proofErr w:type="gramStart"/>
      <w:r w:rsidRPr="00325E08">
        <w:rPr>
          <w:rFonts w:ascii="Times New Roman" w:eastAsia="Times New Roman" w:hAnsi="Times New Roman" w:cs="Times New Roman"/>
          <w:lang w:eastAsia="lv-LV"/>
        </w:rPr>
        <w:t xml:space="preserve"> , </w:t>
      </w:r>
      <w:proofErr w:type="gramEnd"/>
      <w:r w:rsidRPr="00325E08">
        <w:rPr>
          <w:rFonts w:ascii="Times New Roman" w:eastAsia="Times New Roman" w:hAnsi="Times New Roman" w:cs="Times New Roman"/>
          <w:lang w:eastAsia="lv-LV"/>
        </w:rPr>
        <w:t>KĀDĀ NODROŠINĀMA IZGLĪTOJAMO DROŠĪBA</w:t>
      </w:r>
    </w:p>
    <w:p w:rsidR="00B12F4A" w:rsidRPr="00325E08" w:rsidRDefault="00B12F4A" w:rsidP="00B12F4A">
      <w:pPr>
        <w:pStyle w:val="Bezatstarpm"/>
        <w:jc w:val="right"/>
        <w:rPr>
          <w:rFonts w:ascii="Times New Roman" w:eastAsia="Times New Roman" w:hAnsi="Times New Roman" w:cs="Times New Roman"/>
          <w:lang w:eastAsia="lv-LV"/>
        </w:rPr>
      </w:pPr>
      <w:r w:rsidRPr="00325E08">
        <w:rPr>
          <w:rFonts w:ascii="Times New Roman" w:eastAsia="Times New Roman" w:hAnsi="Times New Roman" w:cs="Times New Roman"/>
          <w:lang w:eastAsia="lv-LV"/>
        </w:rPr>
        <w:t> IZGLĪTĪBAS IESTĀDĒS UN TO ORGANIZĒTAJOS PASĀKUMOS”</w:t>
      </w:r>
    </w:p>
    <w:p w:rsidR="00B12F4A" w:rsidRPr="00DD1F4F" w:rsidRDefault="00B12F4A" w:rsidP="00B12F4A">
      <w:pPr>
        <w:pStyle w:val="Bezatstarpm"/>
        <w:rPr>
          <w:rFonts w:ascii="Times New Roman" w:eastAsia="Times New Roman" w:hAnsi="Times New Roman" w:cs="Times New Roman"/>
          <w:sz w:val="24"/>
          <w:szCs w:val="24"/>
          <w:lang w:eastAsia="lv-LV"/>
        </w:rPr>
      </w:pPr>
      <w:r w:rsidRPr="00DD1F4F">
        <w:rPr>
          <w:rFonts w:ascii="Times New Roman" w:eastAsia="Times New Roman" w:hAnsi="Times New Roman" w:cs="Times New Roman"/>
          <w:sz w:val="24"/>
          <w:szCs w:val="24"/>
          <w:lang w:eastAsia="lv-LV"/>
        </w:rPr>
        <w:t> </w:t>
      </w:r>
    </w:p>
    <w:p w:rsidR="00B12F4A" w:rsidRPr="00DD1F4F" w:rsidRDefault="00B12F4A" w:rsidP="00B12F4A">
      <w:pPr>
        <w:pStyle w:val="Bezatstarpm"/>
        <w:rPr>
          <w:rFonts w:ascii="Times New Roman" w:eastAsia="Times New Roman" w:hAnsi="Times New Roman" w:cs="Times New Roman"/>
          <w:sz w:val="24"/>
          <w:szCs w:val="24"/>
          <w:lang w:eastAsia="lv-LV"/>
        </w:rPr>
      </w:pPr>
      <w:r w:rsidRPr="00DD1F4F">
        <w:rPr>
          <w:rFonts w:ascii="Times New Roman" w:eastAsia="Times New Roman" w:hAnsi="Times New Roman" w:cs="Times New Roman"/>
          <w:sz w:val="24"/>
          <w:szCs w:val="24"/>
          <w:lang w:eastAsia="lv-LV"/>
        </w:rPr>
        <w:t>Instrukcija „Bērnu pastaigu grupu organizēšana ārpus Iestādes teritorijas” (</w:t>
      </w:r>
      <w:proofErr w:type="gramStart"/>
      <w:r w:rsidRPr="00DD1F4F">
        <w:rPr>
          <w:rFonts w:ascii="Times New Roman" w:eastAsia="Times New Roman" w:hAnsi="Times New Roman" w:cs="Times New Roman"/>
          <w:sz w:val="24"/>
          <w:szCs w:val="24"/>
          <w:lang w:eastAsia="lv-LV"/>
        </w:rPr>
        <w:t xml:space="preserve">turpmāk- </w:t>
      </w:r>
      <w:r w:rsidRPr="00DD1F4F">
        <w:rPr>
          <w:rFonts w:ascii="Times New Roman" w:eastAsia="Times New Roman" w:hAnsi="Times New Roman" w:cs="Times New Roman"/>
          <w:sz w:val="24"/>
          <w:szCs w:val="24"/>
          <w:u w:val="single"/>
          <w:lang w:eastAsia="lv-LV"/>
        </w:rPr>
        <w:t>i</w:t>
      </w:r>
      <w:proofErr w:type="gramEnd"/>
      <w:r w:rsidRPr="00DD1F4F">
        <w:rPr>
          <w:rFonts w:ascii="Times New Roman" w:eastAsia="Times New Roman" w:hAnsi="Times New Roman" w:cs="Times New Roman"/>
          <w:sz w:val="24"/>
          <w:szCs w:val="24"/>
          <w:u w:val="single"/>
          <w:lang w:eastAsia="lv-LV"/>
        </w:rPr>
        <w:t>nstrukcija)</w:t>
      </w:r>
      <w:r w:rsidRPr="00DD1F4F">
        <w:rPr>
          <w:rFonts w:ascii="Times New Roman" w:eastAsia="Times New Roman" w:hAnsi="Times New Roman" w:cs="Times New Roman"/>
          <w:sz w:val="24"/>
          <w:szCs w:val="24"/>
          <w:lang w:eastAsia="lv-LV"/>
        </w:rPr>
        <w:t xml:space="preserve"> nosaka pastaigu organizēšanas kārtību un  darbinieku drošu rīcību </w:t>
      </w:r>
      <w:r>
        <w:rPr>
          <w:rFonts w:ascii="Times New Roman" w:eastAsia="Times New Roman" w:hAnsi="Times New Roman" w:cs="Times New Roman"/>
          <w:sz w:val="24"/>
          <w:szCs w:val="24"/>
          <w:lang w:eastAsia="lv-LV"/>
        </w:rPr>
        <w:t>Alojas</w:t>
      </w:r>
      <w:r w:rsidRPr="00DD1F4F">
        <w:rPr>
          <w:rFonts w:ascii="Times New Roman" w:eastAsia="Times New Roman" w:hAnsi="Times New Roman" w:cs="Times New Roman"/>
          <w:sz w:val="24"/>
          <w:szCs w:val="24"/>
          <w:lang w:eastAsia="lv-LV"/>
        </w:rPr>
        <w:t xml:space="preserve"> pilsētas pirmsskolas izglītības iestādē „</w:t>
      </w:r>
      <w:r>
        <w:rPr>
          <w:rFonts w:ascii="Times New Roman" w:eastAsia="Times New Roman" w:hAnsi="Times New Roman" w:cs="Times New Roman"/>
          <w:sz w:val="24"/>
          <w:szCs w:val="24"/>
          <w:lang w:eastAsia="lv-LV"/>
        </w:rPr>
        <w:t>Auseklītis</w:t>
      </w:r>
      <w:r w:rsidRPr="00DD1F4F">
        <w:rPr>
          <w:rFonts w:ascii="Times New Roman" w:eastAsia="Times New Roman" w:hAnsi="Times New Roman" w:cs="Times New Roman"/>
          <w:sz w:val="24"/>
          <w:szCs w:val="24"/>
          <w:lang w:eastAsia="lv-LV"/>
        </w:rPr>
        <w:t xml:space="preserve">” un struktūrvienībā </w:t>
      </w:r>
      <w:proofErr w:type="spellStart"/>
      <w:r>
        <w:rPr>
          <w:rFonts w:ascii="Times New Roman" w:eastAsia="Times New Roman" w:hAnsi="Times New Roman" w:cs="Times New Roman"/>
          <w:sz w:val="24"/>
          <w:szCs w:val="24"/>
          <w:lang w:eastAsia="lv-LV"/>
        </w:rPr>
        <w:t>Vilzēnos</w:t>
      </w:r>
      <w:proofErr w:type="spellEnd"/>
      <w:r w:rsidRPr="00DD1F4F">
        <w:rPr>
          <w:rFonts w:ascii="Times New Roman" w:eastAsia="Times New Roman" w:hAnsi="Times New Roman" w:cs="Times New Roman"/>
          <w:sz w:val="24"/>
          <w:szCs w:val="24"/>
          <w:lang w:eastAsia="lv-LV"/>
        </w:rPr>
        <w:t xml:space="preserve"> (turpmāk-</w:t>
      </w:r>
      <w:r w:rsidRPr="00DD1F4F">
        <w:rPr>
          <w:rFonts w:ascii="Times New Roman" w:eastAsia="Times New Roman" w:hAnsi="Times New Roman" w:cs="Times New Roman"/>
          <w:sz w:val="24"/>
          <w:szCs w:val="24"/>
          <w:u w:val="single"/>
          <w:lang w:eastAsia="lv-LV"/>
        </w:rPr>
        <w:t>Iestādē</w:t>
      </w:r>
      <w:r w:rsidRPr="00DD1F4F">
        <w:rPr>
          <w:rFonts w:ascii="Times New Roman" w:eastAsia="Times New Roman" w:hAnsi="Times New Roman" w:cs="Times New Roman"/>
          <w:sz w:val="24"/>
          <w:szCs w:val="24"/>
          <w:lang w:eastAsia="lv-LV"/>
        </w:rPr>
        <w:t>) bērnu grupu pastaigās ārpus  teritorijas .</w:t>
      </w:r>
    </w:p>
    <w:p w:rsidR="00B12F4A" w:rsidRPr="00DD1F4F" w:rsidRDefault="00B12F4A" w:rsidP="00B12F4A">
      <w:pPr>
        <w:pStyle w:val="Bezatstarpm"/>
        <w:rPr>
          <w:rFonts w:ascii="Times New Roman" w:eastAsia="Times New Roman" w:hAnsi="Times New Roman" w:cs="Times New Roman"/>
          <w:sz w:val="24"/>
          <w:szCs w:val="24"/>
          <w:lang w:eastAsia="lv-LV"/>
        </w:rPr>
      </w:pPr>
      <w:r w:rsidRPr="00DD1F4F">
        <w:rPr>
          <w:rFonts w:ascii="Times New Roman" w:eastAsia="Times New Roman" w:hAnsi="Times New Roman" w:cs="Times New Roman"/>
          <w:sz w:val="24"/>
          <w:szCs w:val="24"/>
          <w:lang w:eastAsia="lv-LV"/>
        </w:rPr>
        <w:t>Pastaigas laikā par bērnu dzīvību, veselību un drošību atbild Iestādes darbinieki, kuru pavada bērnus pastaigā.</w:t>
      </w:r>
    </w:p>
    <w:p w:rsidR="00B12F4A" w:rsidRPr="00DD1F4F" w:rsidRDefault="00B12F4A" w:rsidP="00B12F4A">
      <w:pPr>
        <w:pStyle w:val="Bezatstarpm"/>
        <w:rPr>
          <w:rFonts w:ascii="Times New Roman" w:eastAsia="Times New Roman" w:hAnsi="Times New Roman" w:cs="Times New Roman"/>
          <w:sz w:val="24"/>
          <w:szCs w:val="24"/>
          <w:lang w:eastAsia="lv-LV"/>
        </w:rPr>
      </w:pPr>
      <w:r w:rsidRPr="00DD1F4F">
        <w:rPr>
          <w:rFonts w:ascii="Times New Roman" w:eastAsia="Times New Roman" w:hAnsi="Times New Roman" w:cs="Times New Roman"/>
          <w:sz w:val="24"/>
          <w:szCs w:val="24"/>
          <w:lang w:eastAsia="lv-LV"/>
        </w:rPr>
        <w:t> </w:t>
      </w:r>
    </w:p>
    <w:p w:rsidR="00B12F4A" w:rsidRPr="00DD1F4F" w:rsidRDefault="00B12F4A" w:rsidP="00B12F4A">
      <w:pPr>
        <w:pStyle w:val="Bezatstarpm"/>
        <w:rPr>
          <w:rFonts w:ascii="Times New Roman" w:eastAsia="Times New Roman" w:hAnsi="Times New Roman" w:cs="Times New Roman"/>
          <w:sz w:val="24"/>
          <w:szCs w:val="24"/>
          <w:lang w:eastAsia="lv-LV"/>
        </w:rPr>
      </w:pPr>
      <w:r w:rsidRPr="00DD1F4F">
        <w:rPr>
          <w:rFonts w:ascii="Times New Roman" w:eastAsia="Times New Roman" w:hAnsi="Times New Roman" w:cs="Times New Roman"/>
          <w:sz w:val="24"/>
          <w:szCs w:val="24"/>
          <w:lang w:eastAsia="lv-LV"/>
        </w:rPr>
        <w:t>Pirms došanās pastaigā grupas pirmskolas izglītības skolotājas( turpmāk-</w:t>
      </w:r>
      <w:r w:rsidRPr="00DD1F4F">
        <w:rPr>
          <w:rFonts w:ascii="Times New Roman" w:eastAsia="Times New Roman" w:hAnsi="Times New Roman" w:cs="Times New Roman"/>
          <w:sz w:val="24"/>
          <w:szCs w:val="24"/>
          <w:u w:val="single"/>
          <w:lang w:eastAsia="lv-LV"/>
        </w:rPr>
        <w:t>skolotājas)</w:t>
      </w:r>
      <w:r w:rsidRPr="00DD1F4F">
        <w:rPr>
          <w:rFonts w:ascii="Times New Roman" w:eastAsia="Times New Roman" w:hAnsi="Times New Roman" w:cs="Times New Roman"/>
          <w:sz w:val="24"/>
          <w:szCs w:val="24"/>
          <w:lang w:eastAsia="lv-LV"/>
        </w:rPr>
        <w:t>:</w:t>
      </w:r>
    </w:p>
    <w:p w:rsidR="00B12F4A" w:rsidRPr="00DD1F4F" w:rsidRDefault="00B12F4A" w:rsidP="00B12F4A">
      <w:pPr>
        <w:pStyle w:val="Bezatstarpm"/>
        <w:rPr>
          <w:rFonts w:ascii="Times New Roman" w:eastAsia="Times New Roman" w:hAnsi="Times New Roman" w:cs="Times New Roman"/>
          <w:sz w:val="24"/>
          <w:szCs w:val="24"/>
          <w:lang w:eastAsia="lv-LV"/>
        </w:rPr>
      </w:pPr>
      <w:r w:rsidRPr="00DD1F4F">
        <w:rPr>
          <w:rFonts w:ascii="Times New Roman" w:eastAsia="Times New Roman" w:hAnsi="Times New Roman" w:cs="Times New Roman"/>
          <w:sz w:val="24"/>
          <w:szCs w:val="24"/>
          <w:lang w:eastAsia="lv-LV"/>
        </w:rPr>
        <w:t xml:space="preserve">         -  Novērtē laika apstākļus, vai tie ir pieņemami pastaigai un vai bērni ir atbilstoši ģērbti, </w:t>
      </w:r>
    </w:p>
    <w:p w:rsidR="00B12F4A" w:rsidRPr="00DD1F4F" w:rsidRDefault="00B12F4A" w:rsidP="00B12F4A">
      <w:pPr>
        <w:pStyle w:val="Bezatstarpm"/>
        <w:rPr>
          <w:rFonts w:ascii="Times New Roman" w:eastAsia="Times New Roman" w:hAnsi="Times New Roman" w:cs="Times New Roman"/>
          <w:sz w:val="24"/>
          <w:szCs w:val="24"/>
          <w:lang w:eastAsia="lv-LV"/>
        </w:rPr>
      </w:pPr>
      <w:r w:rsidRPr="00DD1F4F">
        <w:rPr>
          <w:rFonts w:ascii="Times New Roman" w:eastAsia="Times New Roman" w:hAnsi="Times New Roman" w:cs="Times New Roman"/>
          <w:sz w:val="24"/>
          <w:szCs w:val="24"/>
          <w:lang w:eastAsia="lv-LV"/>
        </w:rPr>
        <w:t>         -  Izvērtē izvēlēto maršrutu, vai tas ir piemērots atbilstošai vecuma grupai,</w:t>
      </w:r>
    </w:p>
    <w:p w:rsidR="00B12F4A" w:rsidRPr="00DD1F4F" w:rsidRDefault="00B12F4A" w:rsidP="00B12F4A">
      <w:pPr>
        <w:pStyle w:val="Bezatstarpm"/>
        <w:rPr>
          <w:rFonts w:ascii="Times New Roman" w:eastAsia="Times New Roman" w:hAnsi="Times New Roman" w:cs="Times New Roman"/>
          <w:sz w:val="24"/>
          <w:szCs w:val="24"/>
          <w:lang w:eastAsia="lv-LV"/>
        </w:rPr>
      </w:pPr>
      <w:r w:rsidRPr="00DD1F4F">
        <w:rPr>
          <w:rFonts w:ascii="Times New Roman" w:eastAsia="Times New Roman" w:hAnsi="Times New Roman" w:cs="Times New Roman"/>
          <w:sz w:val="24"/>
          <w:szCs w:val="24"/>
          <w:lang w:eastAsia="lv-LV"/>
        </w:rPr>
        <w:t>         -  Iepazīstina bērnus ar pastaigas maršrutu,</w:t>
      </w:r>
    </w:p>
    <w:p w:rsidR="00B12F4A" w:rsidRPr="00DD1F4F" w:rsidRDefault="00B12F4A" w:rsidP="00B12F4A">
      <w:pPr>
        <w:pStyle w:val="Bezatstarpm"/>
        <w:rPr>
          <w:rFonts w:ascii="Times New Roman" w:eastAsia="Times New Roman" w:hAnsi="Times New Roman" w:cs="Times New Roman"/>
          <w:sz w:val="24"/>
          <w:szCs w:val="24"/>
          <w:lang w:eastAsia="lv-LV"/>
        </w:rPr>
      </w:pPr>
      <w:r w:rsidRPr="00DD1F4F">
        <w:rPr>
          <w:rFonts w:ascii="Times New Roman" w:eastAsia="Times New Roman" w:hAnsi="Times New Roman" w:cs="Times New Roman"/>
          <w:sz w:val="24"/>
          <w:szCs w:val="24"/>
          <w:lang w:eastAsia="lv-LV"/>
        </w:rPr>
        <w:t>         -  Pārrunā uzvedības noteikumus,</w:t>
      </w:r>
    </w:p>
    <w:p w:rsidR="00B12F4A" w:rsidRPr="00DD1F4F" w:rsidRDefault="00B12F4A" w:rsidP="00B12F4A">
      <w:pPr>
        <w:pStyle w:val="Bezatstarpm"/>
        <w:rPr>
          <w:rFonts w:ascii="Times New Roman" w:eastAsia="Times New Roman" w:hAnsi="Times New Roman" w:cs="Times New Roman"/>
          <w:sz w:val="24"/>
          <w:szCs w:val="24"/>
          <w:lang w:eastAsia="lv-LV"/>
        </w:rPr>
      </w:pPr>
      <w:r w:rsidRPr="00DD1F4F">
        <w:rPr>
          <w:rFonts w:ascii="Times New Roman" w:eastAsia="Times New Roman" w:hAnsi="Times New Roman" w:cs="Times New Roman"/>
          <w:sz w:val="24"/>
          <w:szCs w:val="24"/>
          <w:lang w:eastAsia="lv-LV"/>
        </w:rPr>
        <w:t>         -  Pārrunā ceļu satiksmes noteikumu prasības.</w:t>
      </w:r>
    </w:p>
    <w:p w:rsidR="00B12F4A" w:rsidRPr="00DD1F4F" w:rsidRDefault="00B12F4A" w:rsidP="00B12F4A">
      <w:pPr>
        <w:pStyle w:val="Bezatstarpm"/>
        <w:rPr>
          <w:rFonts w:ascii="Times New Roman" w:eastAsia="Times New Roman" w:hAnsi="Times New Roman" w:cs="Times New Roman"/>
          <w:sz w:val="24"/>
          <w:szCs w:val="24"/>
          <w:lang w:eastAsia="lv-LV"/>
        </w:rPr>
      </w:pPr>
      <w:r w:rsidRPr="00DD1F4F">
        <w:rPr>
          <w:rFonts w:ascii="Times New Roman" w:eastAsia="Times New Roman" w:hAnsi="Times New Roman" w:cs="Times New Roman"/>
          <w:sz w:val="24"/>
          <w:szCs w:val="24"/>
          <w:lang w:eastAsia="lv-LV"/>
        </w:rPr>
        <w:t>Pastaigas neorganizē:</w:t>
      </w:r>
    </w:p>
    <w:p w:rsidR="00B12F4A" w:rsidRPr="00DD1F4F" w:rsidRDefault="00B12F4A" w:rsidP="00B12F4A">
      <w:pPr>
        <w:pStyle w:val="Bezatstarpm"/>
        <w:rPr>
          <w:rFonts w:ascii="Times New Roman" w:eastAsia="Times New Roman" w:hAnsi="Times New Roman" w:cs="Times New Roman"/>
          <w:sz w:val="24"/>
          <w:szCs w:val="24"/>
          <w:lang w:eastAsia="lv-LV"/>
        </w:rPr>
      </w:pPr>
      <w:r w:rsidRPr="00DD1F4F">
        <w:rPr>
          <w:rFonts w:ascii="Times New Roman" w:eastAsia="Times New Roman" w:hAnsi="Times New Roman" w:cs="Times New Roman"/>
          <w:sz w:val="24"/>
          <w:szCs w:val="24"/>
          <w:lang w:eastAsia="lv-LV"/>
        </w:rPr>
        <w:t xml:space="preserve">         -  Ja gaisa temperatūra ir zemāka </w:t>
      </w:r>
      <w:proofErr w:type="gramStart"/>
      <w:r w:rsidRPr="00DD1F4F">
        <w:rPr>
          <w:rFonts w:ascii="Times New Roman" w:eastAsia="Times New Roman" w:hAnsi="Times New Roman" w:cs="Times New Roman"/>
          <w:sz w:val="24"/>
          <w:szCs w:val="24"/>
          <w:lang w:eastAsia="lv-LV"/>
        </w:rPr>
        <w:t>par -5</w:t>
      </w:r>
      <w:proofErr w:type="gramEnd"/>
      <w:r w:rsidRPr="00DD1F4F">
        <w:rPr>
          <w:rFonts w:ascii="Times New Roman" w:eastAsia="Times New Roman" w:hAnsi="Times New Roman" w:cs="Times New Roman"/>
          <w:sz w:val="24"/>
          <w:szCs w:val="24"/>
          <w:vertAlign w:val="superscript"/>
          <w:lang w:eastAsia="lv-LV"/>
        </w:rPr>
        <w:t>0</w:t>
      </w:r>
      <w:r w:rsidRPr="00DD1F4F">
        <w:rPr>
          <w:rFonts w:ascii="Times New Roman" w:eastAsia="Times New Roman" w:hAnsi="Times New Roman" w:cs="Times New Roman"/>
          <w:sz w:val="24"/>
          <w:szCs w:val="24"/>
          <w:lang w:eastAsia="lv-LV"/>
        </w:rPr>
        <w:t>C, bērniem, jaunākiem par 3 gadiem,</w:t>
      </w:r>
    </w:p>
    <w:p w:rsidR="00B12F4A" w:rsidRPr="00DD1F4F" w:rsidRDefault="00B12F4A" w:rsidP="00B12F4A">
      <w:pPr>
        <w:pStyle w:val="Bezatstarpm"/>
        <w:rPr>
          <w:rFonts w:ascii="Times New Roman" w:eastAsia="Times New Roman" w:hAnsi="Times New Roman" w:cs="Times New Roman"/>
          <w:sz w:val="24"/>
          <w:szCs w:val="24"/>
          <w:lang w:eastAsia="lv-LV"/>
        </w:rPr>
      </w:pPr>
      <w:r w:rsidRPr="00DD1F4F">
        <w:rPr>
          <w:rFonts w:ascii="Times New Roman" w:eastAsia="Times New Roman" w:hAnsi="Times New Roman" w:cs="Times New Roman"/>
          <w:sz w:val="24"/>
          <w:szCs w:val="24"/>
          <w:lang w:eastAsia="lv-LV"/>
        </w:rPr>
        <w:t xml:space="preserve">         -  Ja gaisa temperatūra ir zemāka </w:t>
      </w:r>
      <w:proofErr w:type="gramStart"/>
      <w:r w:rsidRPr="00DD1F4F">
        <w:rPr>
          <w:rFonts w:ascii="Times New Roman" w:eastAsia="Times New Roman" w:hAnsi="Times New Roman" w:cs="Times New Roman"/>
          <w:sz w:val="24"/>
          <w:szCs w:val="24"/>
          <w:lang w:eastAsia="lv-LV"/>
        </w:rPr>
        <w:t>par -1</w:t>
      </w:r>
      <w:proofErr w:type="gramEnd"/>
      <w:r w:rsidRPr="00DD1F4F">
        <w:rPr>
          <w:rFonts w:ascii="Times New Roman" w:eastAsia="Times New Roman" w:hAnsi="Times New Roman" w:cs="Times New Roman"/>
          <w:sz w:val="24"/>
          <w:szCs w:val="24"/>
          <w:lang w:eastAsia="lv-LV"/>
        </w:rPr>
        <w:t>0</w:t>
      </w:r>
      <w:r w:rsidRPr="00DD1F4F">
        <w:rPr>
          <w:rFonts w:ascii="Times New Roman" w:eastAsia="Times New Roman" w:hAnsi="Times New Roman" w:cs="Times New Roman"/>
          <w:sz w:val="24"/>
          <w:szCs w:val="24"/>
          <w:vertAlign w:val="superscript"/>
          <w:lang w:eastAsia="lv-LV"/>
        </w:rPr>
        <w:t>0</w:t>
      </w:r>
      <w:r w:rsidRPr="00DD1F4F">
        <w:rPr>
          <w:rFonts w:ascii="Times New Roman" w:eastAsia="Times New Roman" w:hAnsi="Times New Roman" w:cs="Times New Roman"/>
          <w:sz w:val="24"/>
          <w:szCs w:val="24"/>
          <w:lang w:eastAsia="lv-LV"/>
        </w:rPr>
        <w:t>C, bērniem, vecākiem par 3 gadiem,</w:t>
      </w:r>
    </w:p>
    <w:p w:rsidR="00B12F4A" w:rsidRPr="00DD1F4F" w:rsidRDefault="00B12F4A" w:rsidP="00B12F4A">
      <w:pPr>
        <w:pStyle w:val="Bezatstarpm"/>
        <w:rPr>
          <w:rFonts w:ascii="Times New Roman" w:eastAsia="Times New Roman" w:hAnsi="Times New Roman" w:cs="Times New Roman"/>
          <w:sz w:val="24"/>
          <w:szCs w:val="24"/>
          <w:lang w:eastAsia="lv-LV"/>
        </w:rPr>
      </w:pPr>
      <w:r w:rsidRPr="00DD1F4F">
        <w:rPr>
          <w:rFonts w:ascii="Times New Roman" w:eastAsia="Times New Roman" w:hAnsi="Times New Roman" w:cs="Times New Roman"/>
          <w:sz w:val="24"/>
          <w:szCs w:val="24"/>
          <w:lang w:eastAsia="lv-LV"/>
        </w:rPr>
        <w:lastRenderedPageBreak/>
        <w:t xml:space="preserve">         -  Ja līst lietus, pūš stiprs vējš, </w:t>
      </w:r>
    </w:p>
    <w:p w:rsidR="00B12F4A" w:rsidRPr="00DD1F4F" w:rsidRDefault="00B12F4A" w:rsidP="00B12F4A">
      <w:pPr>
        <w:pStyle w:val="Bezatstarpm"/>
        <w:rPr>
          <w:rFonts w:ascii="Times New Roman" w:eastAsia="Times New Roman" w:hAnsi="Times New Roman" w:cs="Times New Roman"/>
          <w:sz w:val="24"/>
          <w:szCs w:val="24"/>
          <w:lang w:eastAsia="lv-LV"/>
        </w:rPr>
      </w:pPr>
      <w:r w:rsidRPr="00DD1F4F">
        <w:rPr>
          <w:rFonts w:ascii="Times New Roman" w:eastAsia="Times New Roman" w:hAnsi="Times New Roman" w:cs="Times New Roman"/>
          <w:sz w:val="24"/>
          <w:szCs w:val="24"/>
          <w:lang w:eastAsia="lv-LV"/>
        </w:rPr>
        <w:t xml:space="preserve">         -  </w:t>
      </w:r>
      <w:proofErr w:type="gramStart"/>
      <w:r w:rsidRPr="00DD1F4F">
        <w:rPr>
          <w:rFonts w:ascii="Times New Roman" w:eastAsia="Times New Roman" w:hAnsi="Times New Roman" w:cs="Times New Roman"/>
          <w:sz w:val="24"/>
          <w:szCs w:val="24"/>
          <w:lang w:eastAsia="lv-LV"/>
        </w:rPr>
        <w:t>Ja ir ļoti</w:t>
      </w:r>
      <w:proofErr w:type="gramEnd"/>
      <w:r w:rsidRPr="00DD1F4F">
        <w:rPr>
          <w:rFonts w:ascii="Times New Roman" w:eastAsia="Times New Roman" w:hAnsi="Times New Roman" w:cs="Times New Roman"/>
          <w:sz w:val="24"/>
          <w:szCs w:val="24"/>
          <w:lang w:eastAsia="lv-LV"/>
        </w:rPr>
        <w:t xml:space="preserve"> karsts </w:t>
      </w:r>
      <w:proofErr w:type="spellStart"/>
      <w:r w:rsidRPr="00DD1F4F">
        <w:rPr>
          <w:rFonts w:ascii="Times New Roman" w:eastAsia="Times New Roman" w:hAnsi="Times New Roman" w:cs="Times New Roman"/>
          <w:sz w:val="24"/>
          <w:szCs w:val="24"/>
          <w:lang w:eastAsia="lv-LV"/>
        </w:rPr>
        <w:t>laiks.Vasarā</w:t>
      </w:r>
      <w:proofErr w:type="spellEnd"/>
      <w:r w:rsidRPr="00DD1F4F">
        <w:rPr>
          <w:rFonts w:ascii="Times New Roman" w:eastAsia="Times New Roman" w:hAnsi="Times New Roman" w:cs="Times New Roman"/>
          <w:sz w:val="24"/>
          <w:szCs w:val="24"/>
          <w:lang w:eastAsia="lv-LV"/>
        </w:rPr>
        <w:t xml:space="preserve"> bērni nedrīkst atrasties saulē bez vieglas galvassegas (cepurītes, lakatiņi)</w:t>
      </w:r>
    </w:p>
    <w:p w:rsidR="00B12F4A" w:rsidRPr="00DD1F4F" w:rsidRDefault="00B12F4A" w:rsidP="00B12F4A">
      <w:pPr>
        <w:pStyle w:val="Bezatstarpm"/>
        <w:rPr>
          <w:rFonts w:ascii="Times New Roman" w:eastAsia="Times New Roman" w:hAnsi="Times New Roman" w:cs="Times New Roman"/>
          <w:sz w:val="24"/>
          <w:szCs w:val="24"/>
          <w:lang w:eastAsia="lv-LV"/>
        </w:rPr>
      </w:pPr>
      <w:proofErr w:type="gramStart"/>
      <w:r w:rsidRPr="00DD1F4F">
        <w:rPr>
          <w:rFonts w:ascii="Times New Roman" w:eastAsia="Times New Roman" w:hAnsi="Times New Roman" w:cs="Times New Roman"/>
          <w:sz w:val="24"/>
          <w:szCs w:val="24"/>
          <w:lang w:eastAsia="lv-LV"/>
        </w:rPr>
        <w:t>Dodoties pastaigā skolotājai</w:t>
      </w:r>
      <w:proofErr w:type="gramEnd"/>
      <w:r w:rsidRPr="00DD1F4F">
        <w:rPr>
          <w:rFonts w:ascii="Times New Roman" w:eastAsia="Times New Roman" w:hAnsi="Times New Roman" w:cs="Times New Roman"/>
          <w:sz w:val="24"/>
          <w:szCs w:val="24"/>
          <w:lang w:eastAsia="lv-LV"/>
        </w:rPr>
        <w:t xml:space="preserve"> jāatzīmē pastaigu reģistrācijas žurnālā datums, grupas nr., pastaigas vieta (maršruts), iziešanas laiks un bērnu skaits, ar kuru viņa iziet pastaigā un atgriežas Iestādē.</w:t>
      </w:r>
    </w:p>
    <w:p w:rsidR="00B12F4A" w:rsidRPr="00DD1F4F" w:rsidRDefault="00B12F4A" w:rsidP="00B12F4A">
      <w:pPr>
        <w:pStyle w:val="Bezatstarpm"/>
        <w:rPr>
          <w:rFonts w:ascii="Times New Roman" w:eastAsia="Times New Roman" w:hAnsi="Times New Roman" w:cs="Times New Roman"/>
          <w:sz w:val="24"/>
          <w:szCs w:val="24"/>
          <w:lang w:eastAsia="lv-LV"/>
        </w:rPr>
      </w:pPr>
      <w:r w:rsidRPr="00DD1F4F">
        <w:rPr>
          <w:rFonts w:ascii="Times New Roman" w:eastAsia="Times New Roman" w:hAnsi="Times New Roman" w:cs="Times New Roman"/>
          <w:sz w:val="24"/>
          <w:szCs w:val="24"/>
          <w:lang w:eastAsia="lv-LV"/>
        </w:rPr>
        <w:t xml:space="preserve">Bērnu grupu pastaigā ārpus Iestādes teritorijas jāpavada 2 </w:t>
      </w:r>
      <w:proofErr w:type="gramStart"/>
      <w:r w:rsidRPr="00DD1F4F">
        <w:rPr>
          <w:rFonts w:ascii="Times New Roman" w:eastAsia="Times New Roman" w:hAnsi="Times New Roman" w:cs="Times New Roman"/>
          <w:sz w:val="24"/>
          <w:szCs w:val="24"/>
          <w:lang w:eastAsia="lv-LV"/>
        </w:rPr>
        <w:t>pieaugušajiem- v</w:t>
      </w:r>
      <w:proofErr w:type="gramEnd"/>
      <w:r w:rsidRPr="00DD1F4F">
        <w:rPr>
          <w:rFonts w:ascii="Times New Roman" w:eastAsia="Times New Roman" w:hAnsi="Times New Roman" w:cs="Times New Roman"/>
          <w:sz w:val="24"/>
          <w:szCs w:val="24"/>
          <w:lang w:eastAsia="lv-LV"/>
        </w:rPr>
        <w:t>iens iet grupas priekšā, otrs aizmugurē, tās kreisajā pusē, līdzi ņemot sarkanus karodziņus.</w:t>
      </w:r>
    </w:p>
    <w:p w:rsidR="00B12F4A" w:rsidRPr="00DD1F4F" w:rsidRDefault="00B12F4A" w:rsidP="00B12F4A">
      <w:pPr>
        <w:pStyle w:val="Bezatstarpm"/>
        <w:rPr>
          <w:rFonts w:ascii="Times New Roman" w:eastAsia="Times New Roman" w:hAnsi="Times New Roman" w:cs="Times New Roman"/>
          <w:sz w:val="24"/>
          <w:szCs w:val="24"/>
          <w:lang w:eastAsia="lv-LV"/>
        </w:rPr>
      </w:pPr>
      <w:r w:rsidRPr="00DD1F4F">
        <w:rPr>
          <w:rFonts w:ascii="Times New Roman" w:eastAsia="Times New Roman" w:hAnsi="Times New Roman" w:cs="Times New Roman"/>
          <w:sz w:val="24"/>
          <w:szCs w:val="24"/>
          <w:lang w:eastAsia="lv-LV"/>
        </w:rPr>
        <w:t xml:space="preserve">Bērnu grupas atļauts vest tikai diennakts gaišajā laikā pa ietvēm, gājēju celiņiem vai gājēju un velosipēdu ceļiem, bet, ja to nav,- pa ceļa nomali transportlīdzekļu braukšanas virzienā kolonna pa pāriem un ne vairāk par 25-30 bērniem (CSN II daļa 14.punkts). Stingri jāievēro ceļu satiksmes noteikumi. </w:t>
      </w:r>
    </w:p>
    <w:p w:rsidR="00B12F4A" w:rsidRPr="00DD1F4F" w:rsidRDefault="00B12F4A" w:rsidP="00B12F4A">
      <w:pPr>
        <w:pStyle w:val="Bezatstarpm"/>
        <w:rPr>
          <w:rFonts w:ascii="Times New Roman" w:eastAsia="Times New Roman" w:hAnsi="Times New Roman" w:cs="Times New Roman"/>
          <w:sz w:val="24"/>
          <w:szCs w:val="24"/>
          <w:lang w:eastAsia="lv-LV"/>
        </w:rPr>
      </w:pPr>
      <w:r w:rsidRPr="00DD1F4F">
        <w:rPr>
          <w:rFonts w:ascii="Times New Roman" w:eastAsia="Times New Roman" w:hAnsi="Times New Roman" w:cs="Times New Roman"/>
          <w:sz w:val="24"/>
          <w:szCs w:val="24"/>
          <w:lang w:eastAsia="lv-LV"/>
        </w:rPr>
        <w:t>Dodoties pastaigā ārpus teritorijas visam nepieciešamajam (rotaļlietām, priekšmetiem u.c.) jāatrodas pie pieaugušajiem rotaļlietām domātā somā vai tīklā.</w:t>
      </w:r>
    </w:p>
    <w:p w:rsidR="00B12F4A" w:rsidRPr="00DD1F4F" w:rsidRDefault="00B12F4A" w:rsidP="00B12F4A">
      <w:pPr>
        <w:pStyle w:val="Bezatstarpm"/>
        <w:rPr>
          <w:rFonts w:ascii="Times New Roman" w:eastAsia="Times New Roman" w:hAnsi="Times New Roman" w:cs="Times New Roman"/>
          <w:sz w:val="24"/>
          <w:szCs w:val="24"/>
          <w:lang w:eastAsia="lv-LV"/>
        </w:rPr>
      </w:pPr>
      <w:r w:rsidRPr="00DD1F4F">
        <w:rPr>
          <w:rFonts w:ascii="Times New Roman" w:eastAsia="Times New Roman" w:hAnsi="Times New Roman" w:cs="Times New Roman"/>
          <w:sz w:val="24"/>
          <w:szCs w:val="24"/>
          <w:lang w:eastAsia="lv-LV"/>
        </w:rPr>
        <w:t xml:space="preserve">Dodoties pastaigā, jāatceras, ka nav ieteicams pastaigai izvēlēties ielas ar dzīvu satiksmi. Nedrīkst pieļaut pastaigas tuvu dzelzceļa sliedēm, nedrošām, būvēm, grāvjiem, lauztiem kokiem, ūdenskrātuvēm, tāpat nav pieļaujama bērnu rotaļāšanās to tuvumā. Kategoriski aizliegts bradāt un peldēties ūdenskrātuvēs! </w:t>
      </w:r>
    </w:p>
    <w:p w:rsidR="00B12F4A" w:rsidRPr="00DD1F4F" w:rsidRDefault="00B12F4A" w:rsidP="00B12F4A">
      <w:pPr>
        <w:pStyle w:val="Bezatstarpm"/>
        <w:rPr>
          <w:rFonts w:ascii="Times New Roman" w:eastAsia="Times New Roman" w:hAnsi="Times New Roman" w:cs="Times New Roman"/>
          <w:sz w:val="24"/>
          <w:szCs w:val="24"/>
          <w:lang w:eastAsia="lv-LV"/>
        </w:rPr>
      </w:pPr>
      <w:r w:rsidRPr="00DD1F4F">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Pastaigājoties gar </w:t>
      </w:r>
      <w:r w:rsidRPr="00DD1F4F">
        <w:rPr>
          <w:rFonts w:ascii="Times New Roman" w:eastAsia="Times New Roman" w:hAnsi="Times New Roman" w:cs="Times New Roman"/>
          <w:sz w:val="24"/>
          <w:szCs w:val="24"/>
          <w:lang w:eastAsia="lv-LV"/>
        </w:rPr>
        <w:t>ūdens krātuvēm</w:t>
      </w:r>
      <w:proofErr w:type="gramStart"/>
      <w:r w:rsidRPr="00DD1F4F">
        <w:rPr>
          <w:rFonts w:ascii="Times New Roman" w:eastAsia="Times New Roman" w:hAnsi="Times New Roman" w:cs="Times New Roman"/>
          <w:sz w:val="24"/>
          <w:szCs w:val="24"/>
          <w:lang w:eastAsia="lv-LV"/>
        </w:rPr>
        <w:t xml:space="preserve"> ,i</w:t>
      </w:r>
      <w:proofErr w:type="gramEnd"/>
      <w:r w:rsidRPr="00DD1F4F">
        <w:rPr>
          <w:rFonts w:ascii="Times New Roman" w:eastAsia="Times New Roman" w:hAnsi="Times New Roman" w:cs="Times New Roman"/>
          <w:sz w:val="24"/>
          <w:szCs w:val="24"/>
          <w:lang w:eastAsia="lv-LV"/>
        </w:rPr>
        <w:t>zvēlēties drošu attālumu no krasta- iet pa ietves   tālāko malu.</w:t>
      </w:r>
    </w:p>
    <w:p w:rsidR="00B12F4A" w:rsidRPr="00DD1F4F" w:rsidRDefault="00B12F4A" w:rsidP="00B12F4A">
      <w:pPr>
        <w:pStyle w:val="Bezatstarpm"/>
        <w:rPr>
          <w:rFonts w:ascii="Times New Roman" w:eastAsia="Times New Roman" w:hAnsi="Times New Roman" w:cs="Times New Roman"/>
          <w:sz w:val="24"/>
          <w:szCs w:val="24"/>
          <w:lang w:eastAsia="lv-LV"/>
        </w:rPr>
      </w:pPr>
      <w:r w:rsidRPr="00DD1F4F">
        <w:rPr>
          <w:rFonts w:ascii="Times New Roman" w:eastAsia="Times New Roman" w:hAnsi="Times New Roman" w:cs="Times New Roman"/>
          <w:sz w:val="24"/>
          <w:szCs w:val="24"/>
          <w:lang w:eastAsia="lv-LV"/>
        </w:rPr>
        <w:t>Karstā laikā ejot pastaigā skolotājai jāņem līdzi slēgtā traukā ūdens (minerālūdens, atdzesēts vārīts ūdens) un pirmās palīdzības aptieciņa.</w:t>
      </w:r>
    </w:p>
    <w:p w:rsidR="00B12F4A" w:rsidRPr="00DD1F4F" w:rsidRDefault="00B12F4A" w:rsidP="00B12F4A">
      <w:pPr>
        <w:pStyle w:val="Bezatstarpm"/>
        <w:rPr>
          <w:rFonts w:ascii="Times New Roman" w:eastAsia="Times New Roman" w:hAnsi="Times New Roman" w:cs="Times New Roman"/>
          <w:sz w:val="24"/>
          <w:szCs w:val="24"/>
          <w:lang w:eastAsia="lv-LV"/>
        </w:rPr>
      </w:pPr>
      <w:r w:rsidRPr="00DD1F4F">
        <w:rPr>
          <w:rFonts w:ascii="Times New Roman" w:eastAsia="Times New Roman" w:hAnsi="Times New Roman" w:cs="Times New Roman"/>
          <w:sz w:val="24"/>
          <w:szCs w:val="24"/>
          <w:lang w:eastAsia="lv-LV"/>
        </w:rPr>
        <w:t>Bērnus ragaviņās vai ratiņos drīkst vest tikai pa ietvi vai ceļa nomali.</w:t>
      </w:r>
    </w:p>
    <w:p w:rsidR="00B12F4A" w:rsidRPr="00DD1F4F" w:rsidRDefault="00B12F4A" w:rsidP="00B12F4A">
      <w:pPr>
        <w:pStyle w:val="Bezatstarpm"/>
        <w:rPr>
          <w:rFonts w:ascii="Times New Roman" w:eastAsia="Times New Roman" w:hAnsi="Times New Roman" w:cs="Times New Roman"/>
          <w:sz w:val="24"/>
          <w:szCs w:val="24"/>
          <w:lang w:eastAsia="lv-LV"/>
        </w:rPr>
      </w:pPr>
      <w:r w:rsidRPr="00DD1F4F">
        <w:rPr>
          <w:rFonts w:ascii="Times New Roman" w:eastAsia="Times New Roman" w:hAnsi="Times New Roman" w:cs="Times New Roman"/>
          <w:sz w:val="24"/>
          <w:szCs w:val="24"/>
          <w:lang w:eastAsia="lv-LV"/>
        </w:rPr>
        <w:t>Bērnu grupai brauktuve jāšķērso pa gājēju pārejām, bet</w:t>
      </w:r>
      <w:proofErr w:type="gramStart"/>
      <w:r w:rsidRPr="00DD1F4F">
        <w:rPr>
          <w:rFonts w:ascii="Times New Roman" w:eastAsia="Times New Roman" w:hAnsi="Times New Roman" w:cs="Times New Roman"/>
          <w:sz w:val="24"/>
          <w:szCs w:val="24"/>
          <w:lang w:eastAsia="lv-LV"/>
        </w:rPr>
        <w:t xml:space="preserve"> , </w:t>
      </w:r>
      <w:proofErr w:type="gramEnd"/>
      <w:r w:rsidRPr="00DD1F4F">
        <w:rPr>
          <w:rFonts w:ascii="Times New Roman" w:eastAsia="Times New Roman" w:hAnsi="Times New Roman" w:cs="Times New Roman"/>
          <w:sz w:val="24"/>
          <w:szCs w:val="24"/>
          <w:lang w:eastAsia="lv-LV"/>
        </w:rPr>
        <w:t>ja to nav,- krustojumos pa ietvju vai ceļa nomaļu turpinājumu. Ja redzamības zonā gājēju pārejas vai krustojuma nav, brauktuvi atļauts šķērsot taisnā leņķī attiecībā pret brauktuves malu vietās, kur ceļš labi pārredzams uz abām pusēm (CSN II daļa 15. punkts)</w:t>
      </w:r>
    </w:p>
    <w:p w:rsidR="00B12F4A" w:rsidRPr="00DD1F4F" w:rsidRDefault="00B12F4A" w:rsidP="00B12F4A">
      <w:pPr>
        <w:pStyle w:val="Bezatstarpm"/>
        <w:rPr>
          <w:rFonts w:ascii="Times New Roman" w:eastAsia="Times New Roman" w:hAnsi="Times New Roman" w:cs="Times New Roman"/>
          <w:sz w:val="24"/>
          <w:szCs w:val="24"/>
          <w:lang w:eastAsia="lv-LV"/>
        </w:rPr>
      </w:pPr>
      <w:r w:rsidRPr="00DD1F4F">
        <w:rPr>
          <w:rFonts w:ascii="Times New Roman" w:eastAsia="Times New Roman" w:hAnsi="Times New Roman" w:cs="Times New Roman"/>
          <w:sz w:val="24"/>
          <w:szCs w:val="24"/>
          <w:lang w:eastAsia="lv-LV"/>
        </w:rPr>
        <w:t xml:space="preserve">Ja bērnu grupa nepaspēj pāriet ceļu vai ielu un uz tās bīstamā tuvumā parādās </w:t>
      </w:r>
      <w:proofErr w:type="gramStart"/>
      <w:r w:rsidRPr="00DD1F4F">
        <w:rPr>
          <w:rFonts w:ascii="Times New Roman" w:eastAsia="Times New Roman" w:hAnsi="Times New Roman" w:cs="Times New Roman"/>
          <w:sz w:val="24"/>
          <w:szCs w:val="24"/>
          <w:lang w:eastAsia="lv-LV"/>
        </w:rPr>
        <w:t>transporta līdzeklis</w:t>
      </w:r>
      <w:proofErr w:type="gramEnd"/>
      <w:r w:rsidRPr="00DD1F4F">
        <w:rPr>
          <w:rFonts w:ascii="Times New Roman" w:eastAsia="Times New Roman" w:hAnsi="Times New Roman" w:cs="Times New Roman"/>
          <w:sz w:val="24"/>
          <w:szCs w:val="24"/>
          <w:lang w:eastAsia="lv-LV"/>
        </w:rPr>
        <w:t>, skolotājai tas jāaptur, nostājoties ar seju pret to un paceļot sarkanu karodziņu.</w:t>
      </w:r>
    </w:p>
    <w:p w:rsidR="00B12F4A" w:rsidRPr="00DD1F4F" w:rsidRDefault="00B12F4A" w:rsidP="00B12F4A">
      <w:pPr>
        <w:pStyle w:val="Bezatstarpm"/>
        <w:rPr>
          <w:rFonts w:ascii="Times New Roman" w:eastAsia="Times New Roman" w:hAnsi="Times New Roman" w:cs="Times New Roman"/>
          <w:sz w:val="24"/>
          <w:szCs w:val="24"/>
          <w:lang w:eastAsia="lv-LV"/>
        </w:rPr>
      </w:pPr>
      <w:r w:rsidRPr="00DD1F4F">
        <w:rPr>
          <w:rFonts w:ascii="Times New Roman" w:eastAsia="Times New Roman" w:hAnsi="Times New Roman" w:cs="Times New Roman"/>
          <w:sz w:val="24"/>
          <w:szCs w:val="24"/>
          <w:lang w:eastAsia="lv-LV"/>
        </w:rPr>
        <w:t>Pastaigas laikā ejot pa ietvi</w:t>
      </w:r>
      <w:r>
        <w:rPr>
          <w:rFonts w:ascii="Times New Roman" w:eastAsia="Times New Roman" w:hAnsi="Times New Roman" w:cs="Times New Roman"/>
          <w:sz w:val="24"/>
          <w:szCs w:val="24"/>
          <w:lang w:eastAsia="lv-LV"/>
        </w:rPr>
        <w:t>,</w:t>
      </w:r>
      <w:r w:rsidRPr="00DD1F4F">
        <w:rPr>
          <w:rFonts w:ascii="Times New Roman" w:eastAsia="Times New Roman" w:hAnsi="Times New Roman" w:cs="Times New Roman"/>
          <w:sz w:val="24"/>
          <w:szCs w:val="24"/>
          <w:lang w:eastAsia="lv-LV"/>
        </w:rPr>
        <w:t xml:space="preserve"> vai brauktuves malu nav pieļaujama bērnu grūstīšanās, skraidīšana, skaļa uzvedība.</w:t>
      </w:r>
    </w:p>
    <w:p w:rsidR="00B12F4A" w:rsidRPr="00DD1F4F" w:rsidRDefault="00B12F4A" w:rsidP="00B12F4A">
      <w:pPr>
        <w:pStyle w:val="Bezatstarpm"/>
        <w:rPr>
          <w:rFonts w:ascii="Times New Roman" w:eastAsia="Times New Roman" w:hAnsi="Times New Roman" w:cs="Times New Roman"/>
          <w:sz w:val="24"/>
          <w:szCs w:val="24"/>
          <w:lang w:eastAsia="lv-LV"/>
        </w:rPr>
      </w:pPr>
      <w:r w:rsidRPr="00DD1F4F">
        <w:rPr>
          <w:rFonts w:ascii="Times New Roman" w:eastAsia="Times New Roman" w:hAnsi="Times New Roman" w:cs="Times New Roman"/>
          <w:sz w:val="24"/>
          <w:szCs w:val="24"/>
          <w:lang w:eastAsia="lv-LV"/>
        </w:rPr>
        <w:t>Bīstamā situācijā pārtraukt pastaigu, atgriezties iestādē un informēt vadītāju.</w:t>
      </w:r>
    </w:p>
    <w:p w:rsidR="00B12F4A" w:rsidRPr="00DD1F4F" w:rsidRDefault="00B12F4A" w:rsidP="00B12F4A">
      <w:pPr>
        <w:pStyle w:val="Bezatstarpm"/>
        <w:rPr>
          <w:rFonts w:ascii="Times New Roman" w:eastAsia="Times New Roman" w:hAnsi="Times New Roman" w:cs="Times New Roman"/>
          <w:sz w:val="24"/>
          <w:szCs w:val="24"/>
          <w:lang w:eastAsia="lv-LV"/>
        </w:rPr>
      </w:pPr>
      <w:r w:rsidRPr="00DD1F4F">
        <w:rPr>
          <w:rFonts w:ascii="Times New Roman" w:eastAsia="Times New Roman" w:hAnsi="Times New Roman" w:cs="Times New Roman"/>
          <w:sz w:val="24"/>
          <w:szCs w:val="24"/>
          <w:lang w:eastAsia="lv-LV"/>
        </w:rPr>
        <w:t xml:space="preserve">Traumu (nelaimes) gadījumā nodrošināt cietušajam bērnam pirmās palīdzības sniegšanu notikuma vietā. </w:t>
      </w:r>
    </w:p>
    <w:p w:rsidR="00B12F4A" w:rsidRPr="00DD1F4F" w:rsidRDefault="00B12F4A" w:rsidP="00B12F4A">
      <w:pPr>
        <w:pStyle w:val="Bezatstarpm"/>
        <w:rPr>
          <w:rFonts w:ascii="Times New Roman" w:eastAsia="Times New Roman" w:hAnsi="Times New Roman" w:cs="Times New Roman"/>
          <w:sz w:val="24"/>
          <w:szCs w:val="24"/>
          <w:lang w:eastAsia="lv-LV"/>
        </w:rPr>
      </w:pPr>
      <w:r w:rsidRPr="00DD1F4F">
        <w:rPr>
          <w:rFonts w:ascii="Times New Roman" w:eastAsia="Times New Roman" w:hAnsi="Times New Roman" w:cs="Times New Roman"/>
          <w:b/>
          <w:bCs/>
          <w:sz w:val="24"/>
          <w:szCs w:val="24"/>
          <w:lang w:eastAsia="lv-LV"/>
        </w:rPr>
        <w:t>Ja ir aizdomas par kaulu lūzumu, nekavējoties ziņot iestādes medicīnas māsai</w:t>
      </w:r>
      <w:proofErr w:type="gramStart"/>
      <w:r w:rsidRPr="00DD1F4F">
        <w:rPr>
          <w:rFonts w:ascii="Times New Roman" w:eastAsia="Times New Roman" w:hAnsi="Times New Roman" w:cs="Times New Roman"/>
          <w:b/>
          <w:bCs/>
          <w:sz w:val="24"/>
          <w:szCs w:val="24"/>
          <w:lang w:eastAsia="lv-LV"/>
        </w:rPr>
        <w:t xml:space="preserve"> , </w:t>
      </w:r>
      <w:proofErr w:type="gramEnd"/>
      <w:r w:rsidRPr="00DD1F4F">
        <w:rPr>
          <w:rFonts w:ascii="Times New Roman" w:eastAsia="Times New Roman" w:hAnsi="Times New Roman" w:cs="Times New Roman"/>
          <w:b/>
          <w:bCs/>
          <w:sz w:val="24"/>
          <w:szCs w:val="24"/>
          <w:lang w:eastAsia="lv-LV"/>
        </w:rPr>
        <w:t>lai saņemtu turpmākos norādījumus. Ja telefons nav pieejams, viens no pieaugušajiem dodas uz iestādi pēc palīdzības.</w:t>
      </w:r>
    </w:p>
    <w:p w:rsidR="00B12F4A" w:rsidRPr="00DD1F4F" w:rsidRDefault="00B12F4A" w:rsidP="00B12F4A">
      <w:pPr>
        <w:pStyle w:val="Bezatstarpm"/>
        <w:rPr>
          <w:rFonts w:ascii="Times New Roman" w:eastAsia="Times New Roman" w:hAnsi="Times New Roman" w:cs="Times New Roman"/>
          <w:sz w:val="24"/>
          <w:szCs w:val="24"/>
          <w:lang w:eastAsia="lv-LV"/>
        </w:rPr>
      </w:pPr>
      <w:r w:rsidRPr="00DD1F4F">
        <w:rPr>
          <w:rFonts w:ascii="Times New Roman" w:eastAsia="Times New Roman" w:hAnsi="Times New Roman" w:cs="Times New Roman"/>
          <w:b/>
          <w:bCs/>
          <w:sz w:val="24"/>
          <w:szCs w:val="24"/>
          <w:lang w:eastAsia="lv-LV"/>
        </w:rPr>
        <w:t>Ja nepieciešams, izsauc neatliekamo medicīnisko palīdzību uz notikuma vietu. Pēc atgriešanās iestādē par traumu, nelaimes gadījumu nekavējoties informēt vadītāju un bērna vecākus.</w:t>
      </w:r>
    </w:p>
    <w:p w:rsidR="00B12F4A" w:rsidRPr="00DD1F4F" w:rsidRDefault="00B12F4A" w:rsidP="00B12F4A">
      <w:pPr>
        <w:pStyle w:val="Bezatstarpm"/>
        <w:rPr>
          <w:rFonts w:ascii="Times New Roman" w:eastAsia="Times New Roman" w:hAnsi="Times New Roman" w:cs="Times New Roman"/>
          <w:sz w:val="24"/>
          <w:szCs w:val="24"/>
          <w:lang w:eastAsia="lv-LV"/>
        </w:rPr>
      </w:pPr>
      <w:r w:rsidRPr="00DD1F4F">
        <w:rPr>
          <w:rFonts w:ascii="Times New Roman" w:eastAsia="Times New Roman" w:hAnsi="Times New Roman" w:cs="Times New Roman"/>
          <w:sz w:val="24"/>
          <w:szCs w:val="24"/>
          <w:lang w:eastAsia="lv-LV"/>
        </w:rPr>
        <w:t>Ar savu parakstu pastaigu žurnālā skolotāja apliecina, ka ir iepazinusies ar šo instrukciju un uzņemas pilnu atbildību par bērnu drošību pastaigas laikā.</w:t>
      </w:r>
    </w:p>
    <w:p w:rsidR="00B12F4A" w:rsidRPr="00DD1F4F" w:rsidRDefault="00B12F4A" w:rsidP="00B12F4A">
      <w:pPr>
        <w:pStyle w:val="Bezatstarpm"/>
        <w:rPr>
          <w:rFonts w:ascii="Times New Roman" w:eastAsia="Times New Roman" w:hAnsi="Times New Roman" w:cs="Times New Roman"/>
          <w:sz w:val="24"/>
          <w:szCs w:val="24"/>
          <w:lang w:eastAsia="lv-LV"/>
        </w:rPr>
      </w:pPr>
      <w:r w:rsidRPr="00DD1F4F">
        <w:rPr>
          <w:rFonts w:ascii="Times New Roman" w:eastAsia="Times New Roman" w:hAnsi="Times New Roman" w:cs="Times New Roman"/>
          <w:sz w:val="24"/>
          <w:szCs w:val="24"/>
          <w:lang w:eastAsia="lv-LV"/>
        </w:rPr>
        <w:t xml:space="preserve">Instrukcija saistoša </w:t>
      </w:r>
      <w:r>
        <w:rPr>
          <w:rFonts w:ascii="Times New Roman" w:eastAsia="Times New Roman" w:hAnsi="Times New Roman" w:cs="Times New Roman"/>
          <w:sz w:val="24"/>
          <w:szCs w:val="24"/>
          <w:lang w:eastAsia="lv-LV"/>
        </w:rPr>
        <w:t>Alojas</w:t>
      </w:r>
      <w:r w:rsidRPr="00DD1F4F">
        <w:rPr>
          <w:rFonts w:ascii="Times New Roman" w:eastAsia="Times New Roman" w:hAnsi="Times New Roman" w:cs="Times New Roman"/>
          <w:sz w:val="24"/>
          <w:szCs w:val="24"/>
          <w:lang w:eastAsia="lv-LV"/>
        </w:rPr>
        <w:t xml:space="preserve"> pilsētas pirmsskolas izglītības iestādē „</w:t>
      </w:r>
      <w:r>
        <w:rPr>
          <w:rFonts w:ascii="Times New Roman" w:eastAsia="Times New Roman" w:hAnsi="Times New Roman" w:cs="Times New Roman"/>
          <w:sz w:val="24"/>
          <w:szCs w:val="24"/>
          <w:lang w:eastAsia="lv-LV"/>
        </w:rPr>
        <w:t>Auseklītis</w:t>
      </w:r>
      <w:r w:rsidRPr="00DD1F4F">
        <w:rPr>
          <w:rFonts w:ascii="Times New Roman" w:eastAsia="Times New Roman" w:hAnsi="Times New Roman" w:cs="Times New Roman"/>
          <w:sz w:val="24"/>
          <w:szCs w:val="24"/>
          <w:lang w:eastAsia="lv-LV"/>
        </w:rPr>
        <w:t xml:space="preserve">” un struktūrvienībā </w:t>
      </w:r>
      <w:proofErr w:type="spellStart"/>
      <w:r>
        <w:rPr>
          <w:rFonts w:ascii="Times New Roman" w:eastAsia="Times New Roman" w:hAnsi="Times New Roman" w:cs="Times New Roman"/>
          <w:sz w:val="24"/>
          <w:szCs w:val="24"/>
          <w:lang w:eastAsia="lv-LV"/>
        </w:rPr>
        <w:t>Vilzēnos</w:t>
      </w:r>
      <w:proofErr w:type="spellEnd"/>
      <w:r w:rsidRPr="00DD1F4F">
        <w:rPr>
          <w:rFonts w:ascii="Times New Roman" w:eastAsia="Times New Roman" w:hAnsi="Times New Roman" w:cs="Times New Roman"/>
          <w:sz w:val="24"/>
          <w:szCs w:val="24"/>
          <w:lang w:eastAsia="lv-LV"/>
        </w:rPr>
        <w:t xml:space="preserve"> darbiniekiem.</w:t>
      </w:r>
    </w:p>
    <w:p w:rsidR="00B12F4A" w:rsidRPr="00DD1F4F" w:rsidRDefault="00B12F4A" w:rsidP="00B12F4A">
      <w:pPr>
        <w:pStyle w:val="Bezatstarpm"/>
        <w:rPr>
          <w:rFonts w:ascii="Times New Roman" w:eastAsia="Times New Roman" w:hAnsi="Times New Roman" w:cs="Times New Roman"/>
          <w:sz w:val="24"/>
          <w:szCs w:val="24"/>
          <w:lang w:eastAsia="lv-LV"/>
        </w:rPr>
      </w:pPr>
      <w:r w:rsidRPr="00DD1F4F">
        <w:rPr>
          <w:rFonts w:ascii="Times New Roman" w:eastAsia="Times New Roman" w:hAnsi="Times New Roman" w:cs="Times New Roman"/>
          <w:sz w:val="24"/>
          <w:szCs w:val="24"/>
          <w:lang w:eastAsia="lv-LV"/>
        </w:rPr>
        <w:t> </w:t>
      </w:r>
    </w:p>
    <w:p w:rsidR="00B12F4A" w:rsidRPr="00DD1F4F" w:rsidRDefault="00B12F4A" w:rsidP="00B12F4A">
      <w:pPr>
        <w:pStyle w:val="Bezatstarpm"/>
        <w:rPr>
          <w:rFonts w:ascii="Times New Roman" w:eastAsia="Times New Roman" w:hAnsi="Times New Roman" w:cs="Times New Roman"/>
          <w:sz w:val="24"/>
          <w:szCs w:val="24"/>
          <w:lang w:eastAsia="lv-LV"/>
        </w:rPr>
      </w:pPr>
      <w:r w:rsidRPr="00DD1F4F">
        <w:rPr>
          <w:rFonts w:ascii="Times New Roman" w:eastAsia="Times New Roman" w:hAnsi="Times New Roman" w:cs="Times New Roman"/>
          <w:sz w:val="24"/>
          <w:szCs w:val="24"/>
          <w:lang w:eastAsia="lv-LV"/>
        </w:rPr>
        <w:t> </w:t>
      </w:r>
    </w:p>
    <w:p w:rsidR="00B12F4A" w:rsidRPr="00DD1F4F" w:rsidRDefault="00B12F4A" w:rsidP="00B12F4A">
      <w:pPr>
        <w:pStyle w:val="Bezatstarpm"/>
        <w:rPr>
          <w:rFonts w:ascii="Times New Roman" w:eastAsia="Times New Roman" w:hAnsi="Times New Roman" w:cs="Times New Roman"/>
          <w:sz w:val="24"/>
          <w:szCs w:val="24"/>
          <w:lang w:eastAsia="lv-LV"/>
        </w:rPr>
      </w:pPr>
      <w:r w:rsidRPr="00DD1F4F">
        <w:rPr>
          <w:rFonts w:ascii="Times New Roman" w:eastAsia="Times New Roman" w:hAnsi="Times New Roman" w:cs="Times New Roman"/>
          <w:lang w:eastAsia="lv-LV"/>
        </w:rPr>
        <w:t xml:space="preserve">Sastādīja: </w:t>
      </w:r>
      <w:proofErr w:type="spellStart"/>
      <w:r>
        <w:rPr>
          <w:rFonts w:ascii="Times New Roman" w:eastAsia="Times New Roman" w:hAnsi="Times New Roman" w:cs="Times New Roman"/>
          <w:lang w:eastAsia="lv-LV"/>
        </w:rPr>
        <w:t>M.Šembele</w:t>
      </w:r>
      <w:proofErr w:type="spellEnd"/>
      <w:r>
        <w:rPr>
          <w:rFonts w:ascii="Times New Roman" w:eastAsia="Times New Roman" w:hAnsi="Times New Roman" w:cs="Times New Roman"/>
          <w:lang w:eastAsia="lv-LV"/>
        </w:rPr>
        <w:t xml:space="preserve"> </w:t>
      </w:r>
    </w:p>
    <w:p w:rsidR="00B12F4A" w:rsidRPr="00DD1F4F" w:rsidRDefault="00B12F4A" w:rsidP="00B12F4A">
      <w:pPr>
        <w:pStyle w:val="Bezatstarpm"/>
        <w:rPr>
          <w:rFonts w:ascii="Times New Roman" w:eastAsia="Times New Roman" w:hAnsi="Times New Roman" w:cs="Times New Roman"/>
          <w:sz w:val="24"/>
          <w:szCs w:val="24"/>
          <w:lang w:eastAsia="lv-LV"/>
        </w:rPr>
      </w:pPr>
      <w:r>
        <w:rPr>
          <w:rFonts w:ascii="Times New Roman" w:eastAsia="Times New Roman" w:hAnsi="Times New Roman" w:cs="Times New Roman"/>
          <w:lang w:eastAsia="lv-LV"/>
        </w:rPr>
        <w:t>Alojas</w:t>
      </w:r>
      <w:r w:rsidRPr="00DD1F4F">
        <w:rPr>
          <w:rFonts w:ascii="Times New Roman" w:eastAsia="Times New Roman" w:hAnsi="Times New Roman" w:cs="Times New Roman"/>
          <w:lang w:eastAsia="lv-LV"/>
        </w:rPr>
        <w:t xml:space="preserve"> pilsētas PII “</w:t>
      </w:r>
      <w:r>
        <w:rPr>
          <w:rFonts w:ascii="Times New Roman" w:eastAsia="Times New Roman" w:hAnsi="Times New Roman" w:cs="Times New Roman"/>
          <w:lang w:eastAsia="lv-LV"/>
        </w:rPr>
        <w:t>Auseklītis</w:t>
      </w:r>
      <w:r w:rsidRPr="00DD1F4F">
        <w:rPr>
          <w:rFonts w:ascii="Times New Roman" w:eastAsia="Times New Roman" w:hAnsi="Times New Roman" w:cs="Times New Roman"/>
          <w:lang w:eastAsia="lv-LV"/>
        </w:rPr>
        <w:t xml:space="preserve">” vadītāja </w:t>
      </w:r>
    </w:p>
    <w:p w:rsidR="00B12F4A" w:rsidRPr="00DD1F4F" w:rsidRDefault="00B12F4A" w:rsidP="00B12F4A">
      <w:pPr>
        <w:pStyle w:val="Bezatstarpm"/>
        <w:rPr>
          <w:rFonts w:ascii="Times New Roman" w:eastAsia="Times New Roman" w:hAnsi="Times New Roman" w:cs="Times New Roman"/>
          <w:sz w:val="24"/>
          <w:szCs w:val="24"/>
          <w:lang w:eastAsia="lv-LV"/>
        </w:rPr>
      </w:pPr>
    </w:p>
    <w:p w:rsidR="00B12F4A" w:rsidRDefault="00B12F4A" w:rsidP="00B12F4A">
      <w:pPr>
        <w:pStyle w:val="Bezatstarpm"/>
        <w:rPr>
          <w:rFonts w:ascii="Times New Roman" w:eastAsia="Times New Roman" w:hAnsi="Times New Roman" w:cs="Times New Roman"/>
          <w:sz w:val="24"/>
          <w:szCs w:val="24"/>
          <w:lang w:eastAsia="lv-LV"/>
        </w:rPr>
      </w:pPr>
      <w:r w:rsidRPr="00DD1F4F">
        <w:rPr>
          <w:rFonts w:ascii="Times New Roman" w:eastAsia="Times New Roman" w:hAnsi="Times New Roman" w:cs="Times New Roman"/>
          <w:sz w:val="24"/>
          <w:szCs w:val="24"/>
          <w:lang w:eastAsia="lv-LV"/>
        </w:rPr>
        <w:t> </w:t>
      </w:r>
    </w:p>
    <w:p w:rsidR="00B12F4A" w:rsidRDefault="00B12F4A" w:rsidP="00B12F4A">
      <w:pPr>
        <w:pStyle w:val="Bezatstarpm"/>
        <w:rPr>
          <w:rFonts w:ascii="Times New Roman" w:eastAsia="Times New Roman" w:hAnsi="Times New Roman" w:cs="Times New Roman"/>
          <w:sz w:val="24"/>
          <w:szCs w:val="24"/>
          <w:lang w:eastAsia="lv-LV"/>
        </w:rPr>
      </w:pPr>
    </w:p>
    <w:p w:rsidR="00B12F4A" w:rsidRDefault="00B12F4A" w:rsidP="00B12F4A">
      <w:pPr>
        <w:pStyle w:val="Bezatstarpm"/>
        <w:rPr>
          <w:rFonts w:ascii="Times New Roman" w:eastAsia="Times New Roman" w:hAnsi="Times New Roman" w:cs="Times New Roman"/>
          <w:sz w:val="24"/>
          <w:szCs w:val="24"/>
          <w:lang w:eastAsia="lv-LV"/>
        </w:rPr>
      </w:pPr>
    </w:p>
    <w:p w:rsidR="00B12F4A" w:rsidRDefault="00B12F4A" w:rsidP="00B12F4A">
      <w:pPr>
        <w:pStyle w:val="Bezatstarpm"/>
        <w:rPr>
          <w:rFonts w:ascii="Times New Roman" w:eastAsia="Times New Roman" w:hAnsi="Times New Roman" w:cs="Times New Roman"/>
          <w:sz w:val="24"/>
          <w:szCs w:val="24"/>
          <w:lang w:eastAsia="lv-LV"/>
        </w:rPr>
      </w:pPr>
    </w:p>
    <w:p w:rsidR="00B12F4A" w:rsidRDefault="00B12F4A" w:rsidP="00B12F4A">
      <w:pPr>
        <w:pStyle w:val="Bezatstarpm"/>
        <w:rPr>
          <w:rFonts w:ascii="Times New Roman" w:eastAsia="Times New Roman" w:hAnsi="Times New Roman" w:cs="Times New Roman"/>
          <w:sz w:val="24"/>
          <w:szCs w:val="24"/>
          <w:lang w:eastAsia="lv-LV"/>
        </w:rPr>
      </w:pPr>
    </w:p>
    <w:p w:rsidR="00B12F4A" w:rsidRDefault="00B12F4A" w:rsidP="00B12F4A">
      <w:pPr>
        <w:pStyle w:val="Bezatstarpm"/>
        <w:rPr>
          <w:rFonts w:ascii="Times New Roman" w:eastAsia="Times New Roman" w:hAnsi="Times New Roman" w:cs="Times New Roman"/>
          <w:sz w:val="24"/>
          <w:szCs w:val="24"/>
          <w:lang w:eastAsia="lv-LV"/>
        </w:rPr>
      </w:pPr>
    </w:p>
    <w:p w:rsidR="00B12F4A" w:rsidRDefault="00B12F4A" w:rsidP="00B12F4A">
      <w:pPr>
        <w:pStyle w:val="Bezatstarpm"/>
        <w:rPr>
          <w:rFonts w:ascii="Times New Roman" w:eastAsia="Times New Roman" w:hAnsi="Times New Roman" w:cs="Times New Roman"/>
          <w:sz w:val="24"/>
          <w:szCs w:val="24"/>
          <w:lang w:eastAsia="lv-LV"/>
        </w:rPr>
      </w:pPr>
    </w:p>
    <w:p w:rsidR="00B12F4A" w:rsidRDefault="00B12F4A" w:rsidP="00B12F4A">
      <w:pPr>
        <w:pStyle w:val="Bezatstarpm"/>
        <w:rPr>
          <w:rFonts w:ascii="Times New Roman" w:eastAsia="Times New Roman" w:hAnsi="Times New Roman" w:cs="Times New Roman"/>
          <w:sz w:val="24"/>
          <w:szCs w:val="24"/>
          <w:lang w:eastAsia="lv-LV"/>
        </w:rPr>
      </w:pPr>
    </w:p>
    <w:p w:rsidR="00B12F4A" w:rsidRDefault="00B12F4A" w:rsidP="00B12F4A">
      <w:pPr>
        <w:pStyle w:val="Bezatstarpm"/>
        <w:rPr>
          <w:rFonts w:ascii="Times New Roman" w:eastAsia="Times New Roman" w:hAnsi="Times New Roman" w:cs="Times New Roman"/>
          <w:sz w:val="24"/>
          <w:szCs w:val="24"/>
          <w:lang w:eastAsia="lv-LV"/>
        </w:rPr>
      </w:pPr>
    </w:p>
    <w:p w:rsidR="00B12F4A" w:rsidRDefault="00B12F4A" w:rsidP="00B12F4A">
      <w:pPr>
        <w:pStyle w:val="Bezatstarpm"/>
        <w:rPr>
          <w:rFonts w:ascii="Times New Roman" w:eastAsia="Times New Roman" w:hAnsi="Times New Roman" w:cs="Times New Roman"/>
          <w:sz w:val="24"/>
          <w:szCs w:val="24"/>
          <w:lang w:eastAsia="lv-LV"/>
        </w:rPr>
      </w:pPr>
    </w:p>
    <w:p w:rsidR="00B12F4A" w:rsidRDefault="00B12F4A" w:rsidP="00B12F4A">
      <w:pPr>
        <w:pStyle w:val="Bezatstarpm"/>
        <w:rPr>
          <w:rFonts w:ascii="Times New Roman" w:eastAsia="Times New Roman" w:hAnsi="Times New Roman" w:cs="Times New Roman"/>
          <w:sz w:val="24"/>
          <w:szCs w:val="24"/>
          <w:lang w:eastAsia="lv-LV"/>
        </w:rPr>
      </w:pPr>
    </w:p>
    <w:p w:rsidR="00B12F4A" w:rsidRDefault="00B12F4A" w:rsidP="00B12F4A">
      <w:pPr>
        <w:pStyle w:val="Bezatstarpm"/>
        <w:rPr>
          <w:rFonts w:ascii="Times New Roman" w:eastAsia="Times New Roman" w:hAnsi="Times New Roman" w:cs="Times New Roman"/>
          <w:sz w:val="24"/>
          <w:szCs w:val="24"/>
          <w:lang w:eastAsia="lv-LV"/>
        </w:rPr>
      </w:pPr>
    </w:p>
    <w:p w:rsidR="00B12F4A" w:rsidRDefault="00B12F4A" w:rsidP="00B12F4A">
      <w:pPr>
        <w:pStyle w:val="Bezatstarpm"/>
        <w:rPr>
          <w:rFonts w:ascii="Times New Roman" w:eastAsia="Times New Roman" w:hAnsi="Times New Roman" w:cs="Times New Roman"/>
          <w:sz w:val="24"/>
          <w:szCs w:val="24"/>
          <w:lang w:eastAsia="lv-LV"/>
        </w:rPr>
      </w:pPr>
    </w:p>
    <w:p w:rsidR="00B12F4A" w:rsidRDefault="00B12F4A" w:rsidP="00B12F4A">
      <w:pPr>
        <w:pStyle w:val="Bezatstarpm"/>
        <w:rPr>
          <w:rFonts w:ascii="Times New Roman" w:eastAsia="Times New Roman" w:hAnsi="Times New Roman" w:cs="Times New Roman"/>
          <w:sz w:val="24"/>
          <w:szCs w:val="24"/>
          <w:lang w:eastAsia="lv-LV"/>
        </w:rPr>
      </w:pPr>
    </w:p>
    <w:p w:rsidR="00B12F4A" w:rsidRDefault="00B12F4A" w:rsidP="00B12F4A">
      <w:pPr>
        <w:pStyle w:val="Bezatstarpm"/>
        <w:rPr>
          <w:rFonts w:ascii="Times New Roman" w:eastAsia="Times New Roman" w:hAnsi="Times New Roman" w:cs="Times New Roman"/>
          <w:sz w:val="24"/>
          <w:szCs w:val="24"/>
          <w:lang w:eastAsia="lv-LV"/>
        </w:rPr>
      </w:pPr>
    </w:p>
    <w:p w:rsidR="00B12F4A" w:rsidRDefault="00B12F4A" w:rsidP="00B12F4A">
      <w:pPr>
        <w:pStyle w:val="Bezatstarpm"/>
        <w:rPr>
          <w:rFonts w:ascii="Times New Roman" w:eastAsia="Times New Roman" w:hAnsi="Times New Roman" w:cs="Times New Roman"/>
          <w:sz w:val="24"/>
          <w:szCs w:val="24"/>
          <w:lang w:eastAsia="lv-LV"/>
        </w:rPr>
      </w:pPr>
    </w:p>
    <w:p w:rsidR="00B12F4A" w:rsidRDefault="00B12F4A" w:rsidP="00B12F4A">
      <w:pPr>
        <w:pStyle w:val="Bezatstarpm"/>
        <w:rPr>
          <w:rFonts w:ascii="Times New Roman" w:eastAsia="Times New Roman" w:hAnsi="Times New Roman" w:cs="Times New Roman"/>
          <w:sz w:val="24"/>
          <w:szCs w:val="24"/>
          <w:lang w:eastAsia="lv-LV"/>
        </w:rPr>
      </w:pPr>
    </w:p>
    <w:p w:rsidR="00B12F4A" w:rsidRPr="00DD1F4F" w:rsidRDefault="00B12F4A" w:rsidP="00B12F4A">
      <w:pPr>
        <w:pStyle w:val="Bezatstarpm"/>
        <w:rPr>
          <w:rFonts w:ascii="Times New Roman" w:eastAsia="Times New Roman" w:hAnsi="Times New Roman" w:cs="Times New Roman"/>
          <w:sz w:val="24"/>
          <w:szCs w:val="24"/>
          <w:lang w:eastAsia="lv-LV"/>
        </w:rPr>
      </w:pPr>
    </w:p>
    <w:p w:rsidR="00B12F4A" w:rsidRPr="00DD1F4F" w:rsidRDefault="00B12F4A" w:rsidP="00B12F4A">
      <w:pPr>
        <w:pStyle w:val="Bezatstarpm"/>
        <w:rPr>
          <w:rFonts w:ascii="Times New Roman" w:eastAsia="Times New Roman" w:hAnsi="Times New Roman" w:cs="Times New Roman"/>
          <w:sz w:val="24"/>
          <w:szCs w:val="24"/>
          <w:lang w:eastAsia="lv-LV"/>
        </w:rPr>
      </w:pPr>
      <w:r w:rsidRPr="00DD1F4F">
        <w:rPr>
          <w:rFonts w:ascii="Times New Roman" w:eastAsia="Times New Roman" w:hAnsi="Times New Roman" w:cs="Times New Roman"/>
          <w:lang w:eastAsia="lv-LV"/>
        </w:rPr>
        <w:t> </w:t>
      </w:r>
    </w:p>
    <w:p w:rsidR="00B12F4A" w:rsidRPr="00DD1F4F" w:rsidRDefault="00B12F4A" w:rsidP="00B12F4A">
      <w:pPr>
        <w:pStyle w:val="Bezatstarpm"/>
        <w:jc w:val="right"/>
        <w:rPr>
          <w:rFonts w:ascii="Times New Roman" w:eastAsia="Times New Roman" w:hAnsi="Times New Roman" w:cs="Times New Roman"/>
          <w:sz w:val="24"/>
          <w:szCs w:val="24"/>
          <w:lang w:eastAsia="lv-LV"/>
        </w:rPr>
      </w:pPr>
      <w:r w:rsidRPr="00DD1F4F">
        <w:rPr>
          <w:rFonts w:ascii="Times New Roman" w:eastAsia="Times New Roman" w:hAnsi="Times New Roman" w:cs="Times New Roman"/>
          <w:sz w:val="24"/>
          <w:szCs w:val="24"/>
          <w:lang w:eastAsia="lv-LV"/>
        </w:rPr>
        <w:t>3. pielikums</w:t>
      </w:r>
    </w:p>
    <w:p w:rsidR="00B12F4A" w:rsidRDefault="00B12F4A" w:rsidP="00B12F4A">
      <w:pPr>
        <w:pStyle w:val="Bezatstarpm"/>
        <w:jc w:val="center"/>
        <w:rPr>
          <w:szCs w:val="24"/>
        </w:rPr>
      </w:pPr>
      <w:r>
        <w:rPr>
          <w:szCs w:val="24"/>
        </w:rPr>
        <w:t xml:space="preserve">                                                                APSTIPRINĀTS</w:t>
      </w:r>
    </w:p>
    <w:p w:rsidR="00B12F4A" w:rsidRPr="009353B0" w:rsidRDefault="00B12F4A" w:rsidP="00B12F4A">
      <w:pPr>
        <w:pStyle w:val="Bezatstarpm"/>
        <w:jc w:val="right"/>
      </w:pPr>
      <w:r>
        <w:t>a</w:t>
      </w:r>
      <w:r w:rsidRPr="009353B0">
        <w:t>r Alojas pilsētas pirmsskolas</w:t>
      </w:r>
    </w:p>
    <w:p w:rsidR="00B12F4A" w:rsidRPr="009353B0" w:rsidRDefault="00B12F4A" w:rsidP="00B12F4A">
      <w:pPr>
        <w:pStyle w:val="Bezatstarpm"/>
        <w:jc w:val="right"/>
      </w:pPr>
      <w:r w:rsidRPr="009353B0">
        <w:t>izglītības iestādes ”Auseklītis”</w:t>
      </w:r>
    </w:p>
    <w:p w:rsidR="00B12F4A" w:rsidRPr="009353B0" w:rsidRDefault="00B12F4A" w:rsidP="00B12F4A">
      <w:pPr>
        <w:pStyle w:val="Bezatstarpm"/>
        <w:jc w:val="right"/>
      </w:pPr>
      <w:r w:rsidRPr="009353B0">
        <w:t>vadītājas</w:t>
      </w:r>
      <w:r w:rsidRPr="00CC0869">
        <w:t xml:space="preserve"> </w:t>
      </w:r>
      <w:proofErr w:type="spellStart"/>
      <w:r w:rsidRPr="009353B0">
        <w:t>M.Šembele</w:t>
      </w:r>
      <w:r>
        <w:t>s</w:t>
      </w:r>
      <w:proofErr w:type="spellEnd"/>
      <w:r w:rsidRPr="00301391">
        <w:t xml:space="preserve"> </w:t>
      </w:r>
      <w:r>
        <w:t>rīkojumu</w:t>
      </w:r>
    </w:p>
    <w:p w:rsidR="00B12F4A" w:rsidRDefault="00B12F4A" w:rsidP="00B12F4A">
      <w:pPr>
        <w:pStyle w:val="Bezatstarpm"/>
        <w:jc w:val="right"/>
      </w:pPr>
      <w:r>
        <w:t xml:space="preserve">Alojā, </w:t>
      </w:r>
      <w:r w:rsidRPr="009353B0">
        <w:t>Nr.1-08/</w:t>
      </w:r>
      <w:r>
        <w:t>21. 25.08.2014.</w:t>
      </w:r>
    </w:p>
    <w:p w:rsidR="00B12F4A" w:rsidRPr="00DD1F4F" w:rsidRDefault="00B12F4A" w:rsidP="00B12F4A">
      <w:pPr>
        <w:pStyle w:val="Bezatstarpm"/>
        <w:jc w:val="right"/>
        <w:rPr>
          <w:lang w:eastAsia="lv-LV"/>
        </w:rPr>
      </w:pPr>
    </w:p>
    <w:p w:rsidR="00B12F4A" w:rsidRPr="00DD1F4F" w:rsidRDefault="00B12F4A" w:rsidP="00B12F4A">
      <w:pPr>
        <w:pStyle w:val="Bezatstarpm"/>
        <w:rPr>
          <w:rFonts w:ascii="Times New Roman" w:eastAsia="Times New Roman" w:hAnsi="Times New Roman" w:cs="Times New Roman"/>
          <w:sz w:val="24"/>
          <w:szCs w:val="24"/>
          <w:lang w:eastAsia="lv-LV"/>
        </w:rPr>
      </w:pPr>
      <w:r w:rsidRPr="00DD1F4F">
        <w:rPr>
          <w:rFonts w:ascii="Times New Roman" w:eastAsia="Times New Roman" w:hAnsi="Times New Roman" w:cs="Times New Roman"/>
          <w:sz w:val="24"/>
          <w:szCs w:val="24"/>
          <w:lang w:eastAsia="lv-LV"/>
        </w:rPr>
        <w:t xml:space="preserve">.  </w:t>
      </w:r>
    </w:p>
    <w:p w:rsidR="00B12F4A" w:rsidRPr="00DD1F4F" w:rsidRDefault="00B12F4A" w:rsidP="00B12F4A">
      <w:pPr>
        <w:pStyle w:val="Bezatstarpm"/>
        <w:jc w:val="center"/>
        <w:rPr>
          <w:rFonts w:ascii="Times New Roman" w:eastAsia="Times New Roman" w:hAnsi="Times New Roman" w:cs="Times New Roman"/>
          <w:sz w:val="24"/>
          <w:szCs w:val="24"/>
          <w:lang w:eastAsia="lv-LV"/>
        </w:rPr>
      </w:pPr>
      <w:r w:rsidRPr="00DD1F4F">
        <w:rPr>
          <w:rFonts w:ascii="Times New Roman" w:eastAsia="Times New Roman" w:hAnsi="Times New Roman" w:cs="Times New Roman"/>
          <w:b/>
          <w:bCs/>
          <w:sz w:val="36"/>
          <w:szCs w:val="36"/>
          <w:lang w:eastAsia="lv-LV"/>
        </w:rPr>
        <w:t>Instrukcija</w:t>
      </w:r>
    </w:p>
    <w:p w:rsidR="00B12F4A" w:rsidRPr="00DD1F4F" w:rsidRDefault="00B12F4A" w:rsidP="00B12F4A">
      <w:pPr>
        <w:pStyle w:val="Bezatstarpm"/>
        <w:rPr>
          <w:rFonts w:ascii="Times New Roman" w:eastAsia="Times New Roman" w:hAnsi="Times New Roman" w:cs="Times New Roman"/>
          <w:sz w:val="24"/>
          <w:szCs w:val="24"/>
          <w:lang w:eastAsia="lv-LV"/>
        </w:rPr>
      </w:pPr>
      <w:r w:rsidRPr="00DD1F4F">
        <w:rPr>
          <w:rFonts w:ascii="Times New Roman" w:eastAsia="Times New Roman" w:hAnsi="Times New Roman" w:cs="Times New Roman"/>
          <w:b/>
          <w:bCs/>
          <w:sz w:val="24"/>
          <w:szCs w:val="24"/>
          <w:lang w:eastAsia="lv-LV"/>
        </w:rPr>
        <w:t> </w:t>
      </w:r>
    </w:p>
    <w:p w:rsidR="00B12F4A" w:rsidRPr="00DD1F4F" w:rsidRDefault="00B12F4A" w:rsidP="00B12F4A">
      <w:pPr>
        <w:pStyle w:val="Bezatstarpm"/>
        <w:jc w:val="center"/>
        <w:rPr>
          <w:rFonts w:ascii="Times New Roman" w:eastAsia="Times New Roman" w:hAnsi="Times New Roman" w:cs="Times New Roman"/>
          <w:sz w:val="24"/>
          <w:szCs w:val="24"/>
          <w:lang w:eastAsia="lv-LV"/>
        </w:rPr>
      </w:pPr>
      <w:r w:rsidRPr="00DD1F4F">
        <w:rPr>
          <w:rFonts w:ascii="Times New Roman" w:eastAsia="Times New Roman" w:hAnsi="Times New Roman" w:cs="Times New Roman"/>
          <w:b/>
          <w:bCs/>
          <w:sz w:val="36"/>
          <w:szCs w:val="36"/>
          <w:lang w:eastAsia="lv-LV"/>
        </w:rPr>
        <w:t>CITU  IESTĀDES PASĀKUMU ORGANIZĒŠANAS KĀRTĪBA UN BĒRNU DROŠĪBA PASĀKUMU LAIKĀ</w:t>
      </w:r>
    </w:p>
    <w:p w:rsidR="00B12F4A" w:rsidRPr="00DD1F4F" w:rsidRDefault="00B12F4A" w:rsidP="00B12F4A">
      <w:pPr>
        <w:pStyle w:val="Bezatstarpm"/>
        <w:jc w:val="center"/>
        <w:rPr>
          <w:rFonts w:ascii="Times New Roman" w:eastAsia="Times New Roman" w:hAnsi="Times New Roman" w:cs="Times New Roman"/>
          <w:sz w:val="24"/>
          <w:szCs w:val="24"/>
          <w:lang w:eastAsia="lv-LV"/>
        </w:rPr>
      </w:pPr>
      <w:r w:rsidRPr="00DD1F4F">
        <w:rPr>
          <w:rFonts w:ascii="Times New Roman" w:eastAsia="Times New Roman" w:hAnsi="Times New Roman" w:cs="Times New Roman"/>
          <w:b/>
          <w:bCs/>
          <w:sz w:val="24"/>
          <w:szCs w:val="24"/>
          <w:lang w:eastAsia="lv-LV"/>
        </w:rPr>
        <w:t>( pasākumos, kuros piedalās 100 un vairāk dalībnieku</w:t>
      </w:r>
      <w:proofErr w:type="gramStart"/>
      <w:r w:rsidRPr="00DD1F4F">
        <w:rPr>
          <w:rFonts w:ascii="Times New Roman" w:eastAsia="Times New Roman" w:hAnsi="Times New Roman" w:cs="Times New Roman"/>
          <w:b/>
          <w:bCs/>
          <w:sz w:val="24"/>
          <w:szCs w:val="24"/>
          <w:lang w:eastAsia="lv-LV"/>
        </w:rPr>
        <w:t xml:space="preserve"> )</w:t>
      </w:r>
      <w:proofErr w:type="gramEnd"/>
    </w:p>
    <w:p w:rsidR="00B12F4A" w:rsidRPr="00DD1F4F" w:rsidRDefault="00B12F4A" w:rsidP="00B12F4A">
      <w:pPr>
        <w:pStyle w:val="Bezatstarpm"/>
        <w:rPr>
          <w:rFonts w:ascii="Times New Roman" w:eastAsia="Times New Roman" w:hAnsi="Times New Roman" w:cs="Times New Roman"/>
          <w:sz w:val="24"/>
          <w:szCs w:val="24"/>
          <w:lang w:eastAsia="lv-LV"/>
        </w:rPr>
      </w:pPr>
      <w:r>
        <w:rPr>
          <w:rFonts w:ascii="Times New Roman" w:eastAsia="Times New Roman" w:hAnsi="Times New Roman" w:cs="Times New Roman"/>
          <w:b/>
          <w:bCs/>
          <w:sz w:val="24"/>
          <w:szCs w:val="24"/>
          <w:lang w:eastAsia="lv-LV"/>
        </w:rPr>
        <w:t>Alojā</w:t>
      </w:r>
    </w:p>
    <w:p w:rsidR="00B12F4A" w:rsidRPr="00DD1F4F" w:rsidRDefault="00B12F4A" w:rsidP="00B12F4A">
      <w:pPr>
        <w:pStyle w:val="Bezatstarpm"/>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27</w:t>
      </w:r>
      <w:r w:rsidRPr="00DD1F4F">
        <w:rPr>
          <w:rFonts w:ascii="Times New Roman" w:eastAsia="Times New Roman" w:hAnsi="Times New Roman" w:cs="Times New Roman"/>
          <w:sz w:val="24"/>
          <w:szCs w:val="24"/>
          <w:lang w:eastAsia="lv-LV"/>
        </w:rPr>
        <w:t>.0</w:t>
      </w:r>
      <w:r>
        <w:rPr>
          <w:rFonts w:ascii="Times New Roman" w:eastAsia="Times New Roman" w:hAnsi="Times New Roman" w:cs="Times New Roman"/>
          <w:sz w:val="24"/>
          <w:szCs w:val="24"/>
          <w:lang w:eastAsia="lv-LV"/>
        </w:rPr>
        <w:t>8</w:t>
      </w:r>
      <w:r w:rsidRPr="00DD1F4F">
        <w:rPr>
          <w:rFonts w:ascii="Times New Roman" w:eastAsia="Times New Roman" w:hAnsi="Times New Roman" w:cs="Times New Roman"/>
          <w:sz w:val="24"/>
          <w:szCs w:val="24"/>
          <w:lang w:eastAsia="lv-LV"/>
        </w:rPr>
        <w:t>.201</w:t>
      </w:r>
      <w:r>
        <w:rPr>
          <w:rFonts w:ascii="Times New Roman" w:eastAsia="Times New Roman" w:hAnsi="Times New Roman" w:cs="Times New Roman"/>
          <w:sz w:val="24"/>
          <w:szCs w:val="24"/>
          <w:lang w:eastAsia="lv-LV"/>
        </w:rPr>
        <w:t>4</w:t>
      </w:r>
      <w:r w:rsidRPr="00DD1F4F">
        <w:rPr>
          <w:rFonts w:ascii="Times New Roman" w:eastAsia="Times New Roman" w:hAnsi="Times New Roman" w:cs="Times New Roman"/>
          <w:sz w:val="24"/>
          <w:szCs w:val="24"/>
          <w:lang w:eastAsia="lv-LV"/>
        </w:rPr>
        <w:t>.</w:t>
      </w:r>
      <w:proofErr w:type="gramStart"/>
      <w:r>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b/>
          <w:bCs/>
          <w:sz w:val="24"/>
          <w:szCs w:val="24"/>
          <w:lang w:eastAsia="lv-LV"/>
        </w:rPr>
        <w:t xml:space="preserve"> </w:t>
      </w:r>
      <w:proofErr w:type="gramEnd"/>
      <w:r w:rsidRPr="00DD1F4F">
        <w:rPr>
          <w:rFonts w:ascii="Times New Roman" w:eastAsia="Times New Roman" w:hAnsi="Times New Roman" w:cs="Times New Roman"/>
          <w:b/>
          <w:bCs/>
          <w:sz w:val="24"/>
          <w:szCs w:val="24"/>
          <w:lang w:eastAsia="lv-LV"/>
        </w:rPr>
        <w:t>Nr.3     </w:t>
      </w:r>
      <w:r w:rsidRPr="00DD1F4F">
        <w:rPr>
          <w:rFonts w:ascii="Times New Roman" w:eastAsia="Times New Roman" w:hAnsi="Times New Roman" w:cs="Times New Roman"/>
          <w:sz w:val="24"/>
          <w:szCs w:val="24"/>
          <w:lang w:eastAsia="lv-LV"/>
        </w:rPr>
        <w:t xml:space="preserve">     </w:t>
      </w:r>
      <w:r w:rsidRPr="00DD1F4F">
        <w:rPr>
          <w:rFonts w:ascii="Times New Roman" w:eastAsia="Times New Roman" w:hAnsi="Times New Roman" w:cs="Times New Roman"/>
          <w:b/>
          <w:bCs/>
          <w:sz w:val="24"/>
          <w:szCs w:val="24"/>
          <w:lang w:eastAsia="lv-LV"/>
        </w:rPr>
        <w:t>           </w:t>
      </w:r>
      <w:r>
        <w:rPr>
          <w:rFonts w:ascii="Times New Roman" w:eastAsia="Times New Roman" w:hAnsi="Times New Roman" w:cs="Times New Roman"/>
          <w:b/>
          <w:bCs/>
          <w:sz w:val="24"/>
          <w:szCs w:val="24"/>
          <w:lang w:eastAsia="lv-LV"/>
        </w:rPr>
        <w:t>       </w:t>
      </w:r>
      <w:r w:rsidRPr="00DD1F4F">
        <w:rPr>
          <w:rFonts w:ascii="Times New Roman" w:eastAsia="Times New Roman" w:hAnsi="Times New Roman" w:cs="Times New Roman"/>
          <w:b/>
          <w:bCs/>
          <w:sz w:val="24"/>
          <w:szCs w:val="24"/>
          <w:lang w:eastAsia="lv-LV"/>
        </w:rPr>
        <w:t xml:space="preserve">                                                                           </w:t>
      </w:r>
    </w:p>
    <w:p w:rsidR="00B12F4A" w:rsidRPr="00AC5F19" w:rsidRDefault="00B12F4A" w:rsidP="00B12F4A">
      <w:pPr>
        <w:pStyle w:val="Bezatstarpm"/>
        <w:jc w:val="right"/>
        <w:rPr>
          <w:rFonts w:ascii="Times New Roman" w:eastAsia="Times New Roman" w:hAnsi="Times New Roman" w:cs="Times New Roman"/>
          <w:lang w:eastAsia="lv-LV"/>
        </w:rPr>
      </w:pPr>
      <w:r w:rsidRPr="00AC5F19">
        <w:rPr>
          <w:rFonts w:ascii="Times New Roman" w:eastAsia="Times New Roman" w:hAnsi="Times New Roman" w:cs="Times New Roman"/>
          <w:lang w:eastAsia="lv-LV"/>
        </w:rPr>
        <w:t>SASKAŅĀ AR IZGLĪTĪBAS LIKUMA 14. PANTA 21. PUNKTU,</w:t>
      </w:r>
    </w:p>
    <w:p w:rsidR="00B12F4A" w:rsidRPr="00AC5F19" w:rsidRDefault="00B12F4A" w:rsidP="00B12F4A">
      <w:pPr>
        <w:pStyle w:val="Bezatstarpm"/>
        <w:jc w:val="right"/>
        <w:rPr>
          <w:rFonts w:ascii="Times New Roman" w:eastAsia="Times New Roman" w:hAnsi="Times New Roman" w:cs="Times New Roman"/>
          <w:lang w:eastAsia="lv-LV"/>
        </w:rPr>
      </w:pPr>
      <w:r w:rsidRPr="00AC5F19">
        <w:rPr>
          <w:rFonts w:ascii="Times New Roman" w:eastAsia="Times New Roman" w:hAnsi="Times New Roman" w:cs="Times New Roman"/>
          <w:lang w:eastAsia="lv-LV"/>
        </w:rPr>
        <w:t> MINISTRU KABINETA  2009. GADA 24. NOVEMBRA  NOTEIKUMIEM</w:t>
      </w:r>
    </w:p>
    <w:p w:rsidR="00B12F4A" w:rsidRPr="00AC5F19" w:rsidRDefault="00B12F4A" w:rsidP="00B12F4A">
      <w:pPr>
        <w:pStyle w:val="Bezatstarpm"/>
        <w:jc w:val="right"/>
        <w:rPr>
          <w:rFonts w:ascii="Times New Roman" w:eastAsia="Times New Roman" w:hAnsi="Times New Roman" w:cs="Times New Roman"/>
          <w:lang w:eastAsia="lv-LV"/>
        </w:rPr>
      </w:pPr>
      <w:r w:rsidRPr="00AC5F19">
        <w:rPr>
          <w:rFonts w:ascii="Times New Roman" w:eastAsia="Times New Roman" w:hAnsi="Times New Roman" w:cs="Times New Roman"/>
          <w:lang w:eastAsia="lv-LV"/>
        </w:rPr>
        <w:t> NR.1338. „KĀRTĪBA</w:t>
      </w:r>
      <w:proofErr w:type="gramStart"/>
      <w:r w:rsidRPr="00AC5F19">
        <w:rPr>
          <w:rFonts w:ascii="Times New Roman" w:eastAsia="Times New Roman" w:hAnsi="Times New Roman" w:cs="Times New Roman"/>
          <w:lang w:eastAsia="lv-LV"/>
        </w:rPr>
        <w:t xml:space="preserve"> , </w:t>
      </w:r>
      <w:proofErr w:type="gramEnd"/>
      <w:r w:rsidRPr="00AC5F19">
        <w:rPr>
          <w:rFonts w:ascii="Times New Roman" w:eastAsia="Times New Roman" w:hAnsi="Times New Roman" w:cs="Times New Roman"/>
          <w:lang w:eastAsia="lv-LV"/>
        </w:rPr>
        <w:t>KĀDĀ NODROŠINĀMA IZGLĪTOJAMO DROŠĪBA</w:t>
      </w:r>
    </w:p>
    <w:p w:rsidR="00B12F4A" w:rsidRPr="00AC5F19" w:rsidRDefault="00B12F4A" w:rsidP="00B12F4A">
      <w:pPr>
        <w:pStyle w:val="Bezatstarpm"/>
        <w:jc w:val="right"/>
        <w:rPr>
          <w:rFonts w:ascii="Times New Roman" w:eastAsia="Times New Roman" w:hAnsi="Times New Roman" w:cs="Times New Roman"/>
          <w:lang w:eastAsia="lv-LV"/>
        </w:rPr>
      </w:pPr>
      <w:r w:rsidRPr="00AC5F19">
        <w:rPr>
          <w:rFonts w:ascii="Times New Roman" w:eastAsia="Times New Roman" w:hAnsi="Times New Roman" w:cs="Times New Roman"/>
          <w:lang w:eastAsia="lv-LV"/>
        </w:rPr>
        <w:t> IZGLĪTĪBAS IESTĀDĒS UN TO ORGANIZĒTAJOS PASĀKUMOS”</w:t>
      </w:r>
    </w:p>
    <w:p w:rsidR="00B12F4A" w:rsidRPr="00DD1F4F" w:rsidRDefault="00B12F4A" w:rsidP="00B12F4A">
      <w:pPr>
        <w:pStyle w:val="Bezatstarpm"/>
        <w:rPr>
          <w:rFonts w:ascii="Times New Roman" w:eastAsia="Times New Roman" w:hAnsi="Times New Roman" w:cs="Times New Roman"/>
          <w:sz w:val="24"/>
          <w:szCs w:val="24"/>
          <w:lang w:eastAsia="lv-LV"/>
        </w:rPr>
      </w:pPr>
      <w:r w:rsidRPr="00DD1F4F">
        <w:rPr>
          <w:rFonts w:ascii="Times New Roman" w:eastAsia="Times New Roman" w:hAnsi="Times New Roman" w:cs="Times New Roman"/>
          <w:lang w:eastAsia="lv-LV"/>
        </w:rPr>
        <w:t> </w:t>
      </w:r>
    </w:p>
    <w:p w:rsidR="00B12F4A" w:rsidRPr="00DD1F4F" w:rsidRDefault="00B12F4A" w:rsidP="00B12F4A">
      <w:pPr>
        <w:pStyle w:val="Bezatstarpm"/>
        <w:rPr>
          <w:rFonts w:ascii="Times New Roman" w:eastAsia="Times New Roman" w:hAnsi="Times New Roman" w:cs="Times New Roman"/>
          <w:sz w:val="24"/>
          <w:szCs w:val="24"/>
          <w:lang w:eastAsia="lv-LV"/>
        </w:rPr>
      </w:pPr>
      <w:r w:rsidRPr="00DD1F4F">
        <w:rPr>
          <w:rFonts w:ascii="Times New Roman" w:eastAsia="Times New Roman" w:hAnsi="Times New Roman" w:cs="Times New Roman"/>
          <w:sz w:val="24"/>
          <w:szCs w:val="24"/>
          <w:lang w:eastAsia="lv-LV"/>
        </w:rPr>
        <w:t>Instrukcija „Citu Iestādes pasākumu organizēšanas kārtība un bērnu drošība pasākumu laikā</w:t>
      </w:r>
      <w:r w:rsidRPr="00DD1F4F">
        <w:rPr>
          <w:rFonts w:ascii="Times New Roman" w:eastAsia="Times New Roman" w:hAnsi="Times New Roman" w:cs="Times New Roman"/>
          <w:lang w:eastAsia="lv-LV"/>
        </w:rPr>
        <w:t>”</w:t>
      </w:r>
      <w:r w:rsidRPr="00DD1F4F">
        <w:rPr>
          <w:rFonts w:ascii="Times New Roman" w:eastAsia="Times New Roman" w:hAnsi="Times New Roman" w:cs="Times New Roman"/>
          <w:sz w:val="24"/>
          <w:szCs w:val="24"/>
          <w:lang w:eastAsia="lv-LV"/>
        </w:rPr>
        <w:t xml:space="preserve"> (</w:t>
      </w:r>
      <w:proofErr w:type="gramStart"/>
      <w:r w:rsidRPr="00DD1F4F">
        <w:rPr>
          <w:rFonts w:ascii="Times New Roman" w:eastAsia="Times New Roman" w:hAnsi="Times New Roman" w:cs="Times New Roman"/>
          <w:sz w:val="24"/>
          <w:szCs w:val="24"/>
          <w:lang w:eastAsia="lv-LV"/>
        </w:rPr>
        <w:t xml:space="preserve">turpmāk- </w:t>
      </w:r>
      <w:r w:rsidRPr="00DD1F4F">
        <w:rPr>
          <w:rFonts w:ascii="Times New Roman" w:eastAsia="Times New Roman" w:hAnsi="Times New Roman" w:cs="Times New Roman"/>
          <w:sz w:val="24"/>
          <w:szCs w:val="24"/>
          <w:u w:val="single"/>
          <w:lang w:eastAsia="lv-LV"/>
        </w:rPr>
        <w:t>i</w:t>
      </w:r>
      <w:proofErr w:type="gramEnd"/>
      <w:r w:rsidRPr="00DD1F4F">
        <w:rPr>
          <w:rFonts w:ascii="Times New Roman" w:eastAsia="Times New Roman" w:hAnsi="Times New Roman" w:cs="Times New Roman"/>
          <w:sz w:val="24"/>
          <w:szCs w:val="24"/>
          <w:u w:val="single"/>
          <w:lang w:eastAsia="lv-LV"/>
        </w:rPr>
        <w:t>nstrukcija)</w:t>
      </w:r>
      <w:r w:rsidRPr="00DD1F4F">
        <w:rPr>
          <w:rFonts w:ascii="Times New Roman" w:eastAsia="Times New Roman" w:hAnsi="Times New Roman" w:cs="Times New Roman"/>
          <w:sz w:val="24"/>
          <w:szCs w:val="24"/>
          <w:lang w:eastAsia="lv-LV"/>
        </w:rPr>
        <w:t xml:space="preserve"> nosaka pasākumu organizēšanas kārtību , atbildīgo darbinieku drošu rīcību </w:t>
      </w:r>
      <w:r>
        <w:rPr>
          <w:rFonts w:ascii="Times New Roman" w:eastAsia="Times New Roman" w:hAnsi="Times New Roman" w:cs="Times New Roman"/>
          <w:sz w:val="24"/>
          <w:szCs w:val="24"/>
          <w:lang w:eastAsia="lv-LV"/>
        </w:rPr>
        <w:t>Alojas</w:t>
      </w:r>
      <w:r w:rsidRPr="00DD1F4F">
        <w:rPr>
          <w:rFonts w:ascii="Times New Roman" w:eastAsia="Times New Roman" w:hAnsi="Times New Roman" w:cs="Times New Roman"/>
          <w:sz w:val="24"/>
          <w:szCs w:val="24"/>
          <w:lang w:eastAsia="lv-LV"/>
        </w:rPr>
        <w:t xml:space="preserve"> pilsētas pirmsskolas izglītības iestādē „</w:t>
      </w:r>
      <w:r>
        <w:rPr>
          <w:rFonts w:ascii="Times New Roman" w:eastAsia="Times New Roman" w:hAnsi="Times New Roman" w:cs="Times New Roman"/>
          <w:sz w:val="24"/>
          <w:szCs w:val="24"/>
          <w:lang w:eastAsia="lv-LV"/>
        </w:rPr>
        <w:t>Auseklītis</w:t>
      </w:r>
      <w:r w:rsidRPr="00DD1F4F">
        <w:rPr>
          <w:rFonts w:ascii="Times New Roman" w:eastAsia="Times New Roman" w:hAnsi="Times New Roman" w:cs="Times New Roman"/>
          <w:sz w:val="24"/>
          <w:szCs w:val="24"/>
          <w:lang w:eastAsia="lv-LV"/>
        </w:rPr>
        <w:t xml:space="preserve">” un struktūrvienībā </w:t>
      </w:r>
      <w:proofErr w:type="spellStart"/>
      <w:r>
        <w:rPr>
          <w:rFonts w:ascii="Times New Roman" w:eastAsia="Times New Roman" w:hAnsi="Times New Roman" w:cs="Times New Roman"/>
          <w:sz w:val="24"/>
          <w:szCs w:val="24"/>
          <w:lang w:eastAsia="lv-LV"/>
        </w:rPr>
        <w:t>Vilzēnos</w:t>
      </w:r>
      <w:proofErr w:type="spellEnd"/>
      <w:r w:rsidRPr="00DD1F4F">
        <w:rPr>
          <w:rFonts w:ascii="Times New Roman" w:eastAsia="Times New Roman" w:hAnsi="Times New Roman" w:cs="Times New Roman"/>
          <w:sz w:val="24"/>
          <w:szCs w:val="24"/>
          <w:lang w:eastAsia="lv-LV"/>
        </w:rPr>
        <w:t xml:space="preserve"> (turpmāk-</w:t>
      </w:r>
      <w:r w:rsidRPr="00DD1F4F">
        <w:rPr>
          <w:rFonts w:ascii="Times New Roman" w:eastAsia="Times New Roman" w:hAnsi="Times New Roman" w:cs="Times New Roman"/>
          <w:sz w:val="24"/>
          <w:szCs w:val="24"/>
          <w:u w:val="single"/>
          <w:lang w:eastAsia="lv-LV"/>
        </w:rPr>
        <w:t>Iestādē )</w:t>
      </w:r>
      <w:r w:rsidRPr="00DD1F4F">
        <w:rPr>
          <w:rFonts w:ascii="Times New Roman" w:eastAsia="Times New Roman" w:hAnsi="Times New Roman" w:cs="Times New Roman"/>
          <w:sz w:val="24"/>
          <w:szCs w:val="24"/>
          <w:lang w:eastAsia="lv-LV"/>
        </w:rPr>
        <w:t xml:space="preserve"> organizētajos pasākumos </w:t>
      </w:r>
    </w:p>
    <w:p w:rsidR="00B12F4A" w:rsidRPr="00DD1F4F" w:rsidRDefault="00B12F4A" w:rsidP="00B12F4A">
      <w:pPr>
        <w:pStyle w:val="Bezatstarpm"/>
        <w:rPr>
          <w:rFonts w:ascii="Times New Roman" w:eastAsia="Times New Roman" w:hAnsi="Times New Roman" w:cs="Times New Roman"/>
          <w:sz w:val="24"/>
          <w:szCs w:val="24"/>
          <w:lang w:eastAsia="lv-LV"/>
        </w:rPr>
      </w:pPr>
      <w:r w:rsidRPr="00DD1F4F">
        <w:rPr>
          <w:rFonts w:ascii="Times New Roman" w:eastAsia="Times New Roman" w:hAnsi="Times New Roman" w:cs="Times New Roman"/>
          <w:sz w:val="24"/>
          <w:szCs w:val="24"/>
          <w:lang w:eastAsia="lv-LV"/>
        </w:rPr>
        <w:t xml:space="preserve">Iestādes pasākumi  var tikt organizēti iestādes zālē, </w:t>
      </w:r>
      <w:r>
        <w:rPr>
          <w:rFonts w:ascii="Times New Roman" w:eastAsia="Times New Roman" w:hAnsi="Times New Roman" w:cs="Times New Roman"/>
          <w:sz w:val="24"/>
          <w:szCs w:val="24"/>
          <w:lang w:eastAsia="lv-LV"/>
        </w:rPr>
        <w:t xml:space="preserve">laukumā </w:t>
      </w:r>
      <w:r w:rsidRPr="00DD1F4F">
        <w:rPr>
          <w:rFonts w:ascii="Times New Roman" w:eastAsia="Times New Roman" w:hAnsi="Times New Roman" w:cs="Times New Roman"/>
          <w:sz w:val="24"/>
          <w:szCs w:val="24"/>
          <w:lang w:eastAsia="lv-LV"/>
        </w:rPr>
        <w:t xml:space="preserve">un ārpus iestādes teritorijas ( </w:t>
      </w:r>
      <w:r>
        <w:rPr>
          <w:rFonts w:ascii="Times New Roman" w:eastAsia="Times New Roman" w:hAnsi="Times New Roman" w:cs="Times New Roman"/>
          <w:sz w:val="24"/>
          <w:szCs w:val="24"/>
          <w:lang w:eastAsia="lv-LV"/>
        </w:rPr>
        <w:t>kultūras namā, hallē, vidusskolā,</w:t>
      </w:r>
      <w:r w:rsidRPr="00DD1F4F">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dienas</w:t>
      </w:r>
      <w:r w:rsidRPr="00DD1F4F">
        <w:rPr>
          <w:rFonts w:ascii="Times New Roman" w:eastAsia="Times New Roman" w:hAnsi="Times New Roman" w:cs="Times New Roman"/>
          <w:sz w:val="24"/>
          <w:szCs w:val="24"/>
          <w:lang w:eastAsia="lv-LV"/>
        </w:rPr>
        <w:t xml:space="preserve"> centrā u.c.</w:t>
      </w:r>
      <w:proofErr w:type="gramStart"/>
      <w:r w:rsidRPr="00DD1F4F">
        <w:rPr>
          <w:rFonts w:ascii="Times New Roman" w:eastAsia="Times New Roman" w:hAnsi="Times New Roman" w:cs="Times New Roman"/>
          <w:sz w:val="24"/>
          <w:szCs w:val="24"/>
          <w:lang w:eastAsia="lv-LV"/>
        </w:rPr>
        <w:t xml:space="preserve"> )</w:t>
      </w:r>
      <w:proofErr w:type="gramEnd"/>
      <w:r w:rsidRPr="00DD1F4F">
        <w:rPr>
          <w:rFonts w:ascii="Times New Roman" w:eastAsia="Times New Roman" w:hAnsi="Times New Roman" w:cs="Times New Roman"/>
          <w:sz w:val="24"/>
          <w:szCs w:val="24"/>
          <w:lang w:eastAsia="lv-LV"/>
        </w:rPr>
        <w:t xml:space="preserve"> </w:t>
      </w:r>
    </w:p>
    <w:p w:rsidR="00B12F4A" w:rsidRPr="00DD1F4F" w:rsidRDefault="00B12F4A" w:rsidP="00B12F4A">
      <w:pPr>
        <w:pStyle w:val="Bezatstarpm"/>
        <w:rPr>
          <w:rFonts w:ascii="Times New Roman" w:eastAsia="Times New Roman" w:hAnsi="Times New Roman" w:cs="Times New Roman"/>
          <w:sz w:val="24"/>
          <w:szCs w:val="24"/>
          <w:lang w:eastAsia="lv-LV"/>
        </w:rPr>
      </w:pPr>
      <w:r w:rsidRPr="00DD1F4F">
        <w:rPr>
          <w:rFonts w:ascii="Times New Roman" w:eastAsia="Times New Roman" w:hAnsi="Times New Roman" w:cs="Times New Roman"/>
          <w:sz w:val="24"/>
          <w:szCs w:val="24"/>
          <w:lang w:eastAsia="lv-LV"/>
        </w:rPr>
        <w:t xml:space="preserve">Pamatprasības: </w:t>
      </w:r>
    </w:p>
    <w:p w:rsidR="00B12F4A" w:rsidRPr="00DD1F4F" w:rsidRDefault="00B12F4A" w:rsidP="00B12F4A">
      <w:pPr>
        <w:pStyle w:val="Bezatstarpm"/>
        <w:rPr>
          <w:rFonts w:ascii="Times New Roman" w:eastAsia="Times New Roman" w:hAnsi="Times New Roman" w:cs="Times New Roman"/>
          <w:sz w:val="24"/>
          <w:szCs w:val="24"/>
          <w:lang w:eastAsia="lv-LV"/>
        </w:rPr>
      </w:pPr>
      <w:r w:rsidRPr="00DD1F4F">
        <w:rPr>
          <w:rFonts w:ascii="Times New Roman" w:eastAsia="Times New Roman" w:hAnsi="Times New Roman" w:cs="Times New Roman"/>
          <w:sz w:val="24"/>
          <w:szCs w:val="24"/>
          <w:lang w:eastAsia="lv-LV"/>
        </w:rPr>
        <w:t>    Atbildīgā persona – pasākuma vadītājs un nepieciešamais palīgu sastāvs tiek apstiprināts ar iestādes vadītājas rīkojumu. Ar rīkojumu var tikt apstiprināts arī pasākuma norises plāns.</w:t>
      </w:r>
    </w:p>
    <w:p w:rsidR="00B12F4A" w:rsidRPr="00DD1F4F" w:rsidRDefault="00B12F4A" w:rsidP="00B12F4A">
      <w:pPr>
        <w:pStyle w:val="Bezatstarpm"/>
        <w:rPr>
          <w:rFonts w:ascii="Times New Roman" w:eastAsia="Times New Roman" w:hAnsi="Times New Roman" w:cs="Times New Roman"/>
          <w:sz w:val="24"/>
          <w:szCs w:val="24"/>
          <w:lang w:eastAsia="lv-LV"/>
        </w:rPr>
      </w:pPr>
      <w:r w:rsidRPr="00DD1F4F">
        <w:rPr>
          <w:rFonts w:ascii="Times New Roman" w:eastAsia="Times New Roman" w:hAnsi="Times New Roman" w:cs="Times New Roman"/>
          <w:sz w:val="24"/>
          <w:szCs w:val="24"/>
          <w:lang w:eastAsia="lv-LV"/>
        </w:rPr>
        <w:t>    Atbildīgās personas funkcijas :</w:t>
      </w:r>
    </w:p>
    <w:p w:rsidR="00B12F4A" w:rsidRPr="00DD1F4F" w:rsidRDefault="00B12F4A" w:rsidP="00B12F4A">
      <w:pPr>
        <w:pStyle w:val="Bezatstarpm"/>
        <w:rPr>
          <w:rFonts w:ascii="Times New Roman" w:eastAsia="Times New Roman" w:hAnsi="Times New Roman" w:cs="Times New Roman"/>
          <w:sz w:val="24"/>
          <w:szCs w:val="24"/>
          <w:lang w:eastAsia="lv-LV"/>
        </w:rPr>
      </w:pPr>
      <w:r w:rsidRPr="00DD1F4F">
        <w:rPr>
          <w:rFonts w:ascii="Times New Roman" w:eastAsia="Times New Roman" w:hAnsi="Times New Roman" w:cs="Times New Roman"/>
          <w:sz w:val="24"/>
          <w:szCs w:val="24"/>
          <w:lang w:eastAsia="lv-LV"/>
        </w:rPr>
        <w:t>    - atbildēt par visa pasākuma norisi;</w:t>
      </w:r>
    </w:p>
    <w:p w:rsidR="00B12F4A" w:rsidRPr="00DD1F4F" w:rsidRDefault="00B12F4A" w:rsidP="00B12F4A">
      <w:pPr>
        <w:pStyle w:val="Bezatstarpm"/>
        <w:rPr>
          <w:rFonts w:ascii="Times New Roman" w:eastAsia="Times New Roman" w:hAnsi="Times New Roman" w:cs="Times New Roman"/>
          <w:sz w:val="24"/>
          <w:szCs w:val="24"/>
          <w:lang w:eastAsia="lv-LV"/>
        </w:rPr>
      </w:pPr>
      <w:r w:rsidRPr="00DD1F4F">
        <w:rPr>
          <w:rFonts w:ascii="Times New Roman" w:eastAsia="Times New Roman" w:hAnsi="Times New Roman" w:cs="Times New Roman"/>
          <w:sz w:val="24"/>
          <w:szCs w:val="24"/>
          <w:lang w:eastAsia="lv-LV"/>
        </w:rPr>
        <w:t>    - nodrošināt personīgu klātbūtni masu pasākumu laikā un instrukcijas par drošību masu pasākumu laikā ievērošanu;</w:t>
      </w:r>
    </w:p>
    <w:p w:rsidR="00B12F4A" w:rsidRPr="00DD1F4F" w:rsidRDefault="00B12F4A" w:rsidP="00B12F4A">
      <w:pPr>
        <w:pStyle w:val="Bezatstarpm"/>
        <w:rPr>
          <w:rFonts w:ascii="Times New Roman" w:eastAsia="Times New Roman" w:hAnsi="Times New Roman" w:cs="Times New Roman"/>
          <w:sz w:val="24"/>
          <w:szCs w:val="24"/>
          <w:lang w:eastAsia="lv-LV"/>
        </w:rPr>
      </w:pPr>
      <w:r w:rsidRPr="00DD1F4F">
        <w:rPr>
          <w:rFonts w:ascii="Times New Roman" w:eastAsia="Times New Roman" w:hAnsi="Times New Roman" w:cs="Times New Roman"/>
          <w:sz w:val="24"/>
          <w:szCs w:val="24"/>
          <w:lang w:eastAsia="lv-LV"/>
        </w:rPr>
        <w:t>    - nepieciešamības gadījumos informēt policiju par masu pasākumu norises laiku un vietu;</w:t>
      </w:r>
    </w:p>
    <w:p w:rsidR="00B12F4A" w:rsidRPr="00DD1F4F" w:rsidRDefault="00B12F4A" w:rsidP="00B12F4A">
      <w:pPr>
        <w:pStyle w:val="Bezatstarpm"/>
        <w:rPr>
          <w:rFonts w:ascii="Times New Roman" w:eastAsia="Times New Roman" w:hAnsi="Times New Roman" w:cs="Times New Roman"/>
          <w:sz w:val="24"/>
          <w:szCs w:val="24"/>
          <w:lang w:eastAsia="lv-LV"/>
        </w:rPr>
      </w:pPr>
      <w:r w:rsidRPr="00DD1F4F">
        <w:rPr>
          <w:rFonts w:ascii="Times New Roman" w:eastAsia="Times New Roman" w:hAnsi="Times New Roman" w:cs="Times New Roman"/>
          <w:sz w:val="24"/>
          <w:szCs w:val="24"/>
          <w:lang w:eastAsia="lv-LV"/>
        </w:rPr>
        <w:t>    - ārpus izglītības iestādes teritorijas rīkotos masu pasākumus saskaņot ar vietējo pašvaldību;</w:t>
      </w:r>
    </w:p>
    <w:p w:rsidR="00B12F4A" w:rsidRPr="00DD1F4F" w:rsidRDefault="00B12F4A" w:rsidP="00B12F4A">
      <w:pPr>
        <w:pStyle w:val="Bezatstarpm"/>
        <w:rPr>
          <w:rFonts w:ascii="Times New Roman" w:eastAsia="Times New Roman" w:hAnsi="Times New Roman" w:cs="Times New Roman"/>
          <w:sz w:val="24"/>
          <w:szCs w:val="24"/>
          <w:lang w:eastAsia="lv-LV"/>
        </w:rPr>
      </w:pPr>
      <w:r w:rsidRPr="00DD1F4F">
        <w:rPr>
          <w:rFonts w:ascii="Times New Roman" w:eastAsia="Times New Roman" w:hAnsi="Times New Roman" w:cs="Times New Roman"/>
          <w:sz w:val="24"/>
          <w:szCs w:val="24"/>
          <w:lang w:eastAsia="lv-LV"/>
        </w:rPr>
        <w:t>    - informēt Ceļu policiju par masu pasākuma norisi, ja transportlīdzekļu kustība var apdraudēt izglītojamo dzīvību un veselību</w:t>
      </w:r>
      <w:proofErr w:type="gramStart"/>
      <w:r w:rsidRPr="00DD1F4F">
        <w:rPr>
          <w:rFonts w:ascii="Times New Roman" w:eastAsia="Times New Roman" w:hAnsi="Times New Roman" w:cs="Times New Roman"/>
          <w:sz w:val="24"/>
          <w:szCs w:val="24"/>
          <w:lang w:eastAsia="lv-LV"/>
        </w:rPr>
        <w:t xml:space="preserve"> .</w:t>
      </w:r>
      <w:proofErr w:type="gramEnd"/>
    </w:p>
    <w:p w:rsidR="00B12F4A" w:rsidRPr="00DD1F4F" w:rsidRDefault="00B12F4A" w:rsidP="00B12F4A">
      <w:pPr>
        <w:pStyle w:val="Bezatstarpm"/>
        <w:rPr>
          <w:rFonts w:ascii="Times New Roman" w:eastAsia="Times New Roman" w:hAnsi="Times New Roman" w:cs="Times New Roman"/>
          <w:sz w:val="24"/>
          <w:szCs w:val="24"/>
          <w:lang w:eastAsia="lv-LV"/>
        </w:rPr>
      </w:pPr>
      <w:r w:rsidRPr="00DD1F4F">
        <w:rPr>
          <w:rFonts w:ascii="Times New Roman" w:eastAsia="Times New Roman" w:hAnsi="Times New Roman" w:cs="Times New Roman"/>
          <w:sz w:val="24"/>
          <w:szCs w:val="24"/>
          <w:lang w:eastAsia="lv-LV"/>
        </w:rPr>
        <w:t>1. Pirms masu pasākuma atbildīgā (s) persona (s), kura (s) organizē vai koordinē pasākumu, pārliecinās par telpu un tehniskā nodrošinājuma piemērotību attiecīgajam pasākumam un atbilstību normatīvajos aktos noteiktajām prasībām:</w:t>
      </w:r>
    </w:p>
    <w:p w:rsidR="00B12F4A" w:rsidRPr="00DD1F4F" w:rsidRDefault="00B12F4A" w:rsidP="00B12F4A">
      <w:pPr>
        <w:pStyle w:val="Bezatstarpm"/>
        <w:rPr>
          <w:rFonts w:ascii="Times New Roman" w:eastAsia="Times New Roman" w:hAnsi="Times New Roman" w:cs="Times New Roman"/>
          <w:sz w:val="24"/>
          <w:szCs w:val="24"/>
          <w:lang w:eastAsia="lv-LV"/>
        </w:rPr>
      </w:pPr>
      <w:r w:rsidRPr="00DD1F4F">
        <w:rPr>
          <w:rFonts w:ascii="Times New Roman" w:eastAsia="Times New Roman" w:hAnsi="Times New Roman" w:cs="Times New Roman"/>
          <w:sz w:val="24"/>
          <w:szCs w:val="24"/>
          <w:lang w:eastAsia="lv-LV"/>
        </w:rPr>
        <w:t>   - zāles, telpas, būves u.c. platības piemērotību – nepieļaut lielāku pasākuma dalībnieku skaitu par pieļaujamo;</w:t>
      </w:r>
    </w:p>
    <w:p w:rsidR="00B12F4A" w:rsidRPr="00DD1F4F" w:rsidRDefault="00B12F4A" w:rsidP="00B12F4A">
      <w:pPr>
        <w:pStyle w:val="Bezatstarpm"/>
        <w:rPr>
          <w:rFonts w:ascii="Times New Roman" w:eastAsia="Times New Roman" w:hAnsi="Times New Roman" w:cs="Times New Roman"/>
          <w:sz w:val="24"/>
          <w:szCs w:val="24"/>
          <w:lang w:eastAsia="lv-LV"/>
        </w:rPr>
      </w:pPr>
      <w:r w:rsidRPr="00DD1F4F">
        <w:rPr>
          <w:rFonts w:ascii="Times New Roman" w:eastAsia="Times New Roman" w:hAnsi="Times New Roman" w:cs="Times New Roman"/>
          <w:sz w:val="24"/>
          <w:szCs w:val="24"/>
          <w:lang w:eastAsia="lv-LV"/>
        </w:rPr>
        <w:t>   - ugunsdrošību – evakuācijas ceļiem jābūt brīviem</w:t>
      </w:r>
      <w:proofErr w:type="gramStart"/>
      <w:r w:rsidRPr="00DD1F4F">
        <w:rPr>
          <w:rFonts w:ascii="Times New Roman" w:eastAsia="Times New Roman" w:hAnsi="Times New Roman" w:cs="Times New Roman"/>
          <w:sz w:val="24"/>
          <w:szCs w:val="24"/>
          <w:lang w:eastAsia="lv-LV"/>
        </w:rPr>
        <w:t xml:space="preserve"> ;</w:t>
      </w:r>
      <w:proofErr w:type="gramEnd"/>
    </w:p>
    <w:p w:rsidR="00B12F4A" w:rsidRPr="00DD1F4F" w:rsidRDefault="00B12F4A" w:rsidP="00B12F4A">
      <w:pPr>
        <w:pStyle w:val="Bezatstarpm"/>
        <w:rPr>
          <w:rFonts w:ascii="Times New Roman" w:eastAsia="Times New Roman" w:hAnsi="Times New Roman" w:cs="Times New Roman"/>
          <w:sz w:val="24"/>
          <w:szCs w:val="24"/>
          <w:lang w:eastAsia="lv-LV"/>
        </w:rPr>
      </w:pPr>
      <w:r w:rsidRPr="00DD1F4F">
        <w:rPr>
          <w:rFonts w:ascii="Times New Roman" w:eastAsia="Times New Roman" w:hAnsi="Times New Roman" w:cs="Times New Roman"/>
          <w:sz w:val="24"/>
          <w:szCs w:val="24"/>
          <w:lang w:eastAsia="lv-LV"/>
        </w:rPr>
        <w:t>   - elektrodrošību.</w:t>
      </w:r>
    </w:p>
    <w:p w:rsidR="00B12F4A" w:rsidRPr="00DD1F4F" w:rsidRDefault="00B12F4A" w:rsidP="00B12F4A">
      <w:pPr>
        <w:pStyle w:val="Bezatstarpm"/>
        <w:rPr>
          <w:rFonts w:ascii="Times New Roman" w:eastAsia="Times New Roman" w:hAnsi="Times New Roman" w:cs="Times New Roman"/>
          <w:sz w:val="24"/>
          <w:szCs w:val="24"/>
          <w:lang w:eastAsia="lv-LV"/>
        </w:rPr>
      </w:pPr>
      <w:r w:rsidRPr="00DD1F4F">
        <w:rPr>
          <w:rFonts w:ascii="Times New Roman" w:eastAsia="Times New Roman" w:hAnsi="Times New Roman" w:cs="Times New Roman"/>
          <w:sz w:val="24"/>
          <w:szCs w:val="24"/>
          <w:lang w:eastAsia="lv-LV"/>
        </w:rPr>
        <w:t xml:space="preserve">2. Atbildīgā (s) persona (s) pirms pasākuma saskaņo ar Iestādes vadītāju masu pasākuma plānu, kurā norādīts – </w:t>
      </w:r>
    </w:p>
    <w:p w:rsidR="00B12F4A" w:rsidRPr="00DD1F4F" w:rsidRDefault="00B12F4A" w:rsidP="00B12F4A">
      <w:pPr>
        <w:pStyle w:val="Bezatstarpm"/>
        <w:rPr>
          <w:rFonts w:ascii="Times New Roman" w:eastAsia="Times New Roman" w:hAnsi="Times New Roman" w:cs="Times New Roman"/>
          <w:sz w:val="24"/>
          <w:szCs w:val="24"/>
          <w:lang w:eastAsia="lv-LV"/>
        </w:rPr>
      </w:pPr>
      <w:r w:rsidRPr="00DD1F4F">
        <w:rPr>
          <w:rFonts w:ascii="Times New Roman" w:eastAsia="Times New Roman" w:hAnsi="Times New Roman" w:cs="Times New Roman"/>
          <w:sz w:val="24"/>
          <w:szCs w:val="24"/>
          <w:lang w:eastAsia="lv-LV"/>
        </w:rPr>
        <w:lastRenderedPageBreak/>
        <w:t>   - norises laiks;</w:t>
      </w:r>
    </w:p>
    <w:p w:rsidR="00B12F4A" w:rsidRPr="00DD1F4F" w:rsidRDefault="00B12F4A" w:rsidP="00B12F4A">
      <w:pPr>
        <w:pStyle w:val="Bezatstarpm"/>
        <w:rPr>
          <w:rFonts w:ascii="Times New Roman" w:eastAsia="Times New Roman" w:hAnsi="Times New Roman" w:cs="Times New Roman"/>
          <w:sz w:val="24"/>
          <w:szCs w:val="24"/>
          <w:lang w:eastAsia="lv-LV"/>
        </w:rPr>
      </w:pPr>
      <w:r w:rsidRPr="00DD1F4F">
        <w:rPr>
          <w:rFonts w:ascii="Times New Roman" w:eastAsia="Times New Roman" w:hAnsi="Times New Roman" w:cs="Times New Roman"/>
          <w:sz w:val="24"/>
          <w:szCs w:val="24"/>
          <w:lang w:eastAsia="lv-LV"/>
        </w:rPr>
        <w:t>   - vieta;</w:t>
      </w:r>
    </w:p>
    <w:p w:rsidR="00B12F4A" w:rsidRPr="00DD1F4F" w:rsidRDefault="00B12F4A" w:rsidP="00B12F4A">
      <w:pPr>
        <w:pStyle w:val="Bezatstarpm"/>
        <w:rPr>
          <w:rFonts w:ascii="Times New Roman" w:eastAsia="Times New Roman" w:hAnsi="Times New Roman" w:cs="Times New Roman"/>
          <w:sz w:val="24"/>
          <w:szCs w:val="24"/>
          <w:lang w:eastAsia="lv-LV"/>
        </w:rPr>
      </w:pPr>
      <w:r w:rsidRPr="00DD1F4F">
        <w:rPr>
          <w:rFonts w:ascii="Times New Roman" w:eastAsia="Times New Roman" w:hAnsi="Times New Roman" w:cs="Times New Roman"/>
          <w:sz w:val="24"/>
          <w:szCs w:val="24"/>
          <w:lang w:eastAsia="lv-LV"/>
        </w:rPr>
        <w:t xml:space="preserve">   - aptuvenais dalībnieku skaits; </w:t>
      </w:r>
    </w:p>
    <w:p w:rsidR="00B12F4A" w:rsidRPr="00DD1F4F" w:rsidRDefault="00B12F4A" w:rsidP="00B12F4A">
      <w:pPr>
        <w:pStyle w:val="Bezatstarpm"/>
        <w:rPr>
          <w:rFonts w:ascii="Times New Roman" w:eastAsia="Times New Roman" w:hAnsi="Times New Roman" w:cs="Times New Roman"/>
          <w:sz w:val="24"/>
          <w:szCs w:val="24"/>
          <w:lang w:eastAsia="lv-LV"/>
        </w:rPr>
      </w:pPr>
      <w:r w:rsidRPr="00DD1F4F">
        <w:rPr>
          <w:rFonts w:ascii="Times New Roman" w:eastAsia="Times New Roman" w:hAnsi="Times New Roman" w:cs="Times New Roman"/>
          <w:sz w:val="24"/>
          <w:szCs w:val="24"/>
          <w:lang w:eastAsia="lv-LV"/>
        </w:rPr>
        <w:t xml:space="preserve">   - tehniskais nodrošinājums, tā atbilstība ekspluatācijas drošības prasībām; </w:t>
      </w:r>
    </w:p>
    <w:p w:rsidR="00B12F4A" w:rsidRPr="00DD1F4F" w:rsidRDefault="00B12F4A" w:rsidP="00B12F4A">
      <w:pPr>
        <w:pStyle w:val="Bezatstarpm"/>
        <w:rPr>
          <w:rFonts w:ascii="Times New Roman" w:eastAsia="Times New Roman" w:hAnsi="Times New Roman" w:cs="Times New Roman"/>
          <w:sz w:val="24"/>
          <w:szCs w:val="24"/>
          <w:lang w:eastAsia="lv-LV"/>
        </w:rPr>
      </w:pPr>
      <w:r w:rsidRPr="00DD1F4F">
        <w:rPr>
          <w:rFonts w:ascii="Times New Roman" w:eastAsia="Times New Roman" w:hAnsi="Times New Roman" w:cs="Times New Roman"/>
          <w:sz w:val="24"/>
          <w:szCs w:val="24"/>
          <w:lang w:eastAsia="lv-LV"/>
        </w:rPr>
        <w:t>   - veicamie papildus drošības pasākumi;</w:t>
      </w:r>
    </w:p>
    <w:p w:rsidR="00B12F4A" w:rsidRPr="00DD1F4F" w:rsidRDefault="00B12F4A" w:rsidP="00B12F4A">
      <w:pPr>
        <w:pStyle w:val="Bezatstarpm"/>
        <w:rPr>
          <w:rFonts w:ascii="Times New Roman" w:eastAsia="Times New Roman" w:hAnsi="Times New Roman" w:cs="Times New Roman"/>
          <w:sz w:val="24"/>
          <w:szCs w:val="24"/>
          <w:lang w:eastAsia="lv-LV"/>
        </w:rPr>
      </w:pPr>
      <w:r w:rsidRPr="00DD1F4F">
        <w:rPr>
          <w:rFonts w:ascii="Times New Roman" w:eastAsia="Times New Roman" w:hAnsi="Times New Roman" w:cs="Times New Roman"/>
          <w:sz w:val="24"/>
          <w:szCs w:val="24"/>
          <w:lang w:eastAsia="lv-LV"/>
        </w:rPr>
        <w:t>   - citas ar pasākumu saistītās organizatoriskās prasības.</w:t>
      </w:r>
    </w:p>
    <w:p w:rsidR="00B12F4A" w:rsidRPr="00DD1F4F" w:rsidRDefault="00B12F4A" w:rsidP="00B12F4A">
      <w:pPr>
        <w:pStyle w:val="Bezatstarpm"/>
        <w:rPr>
          <w:rFonts w:ascii="Times New Roman" w:eastAsia="Times New Roman" w:hAnsi="Times New Roman" w:cs="Times New Roman"/>
          <w:sz w:val="24"/>
          <w:szCs w:val="24"/>
          <w:lang w:eastAsia="lv-LV"/>
        </w:rPr>
      </w:pPr>
      <w:r w:rsidRPr="00DD1F4F">
        <w:rPr>
          <w:rFonts w:ascii="Times New Roman" w:eastAsia="Times New Roman" w:hAnsi="Times New Roman" w:cs="Times New Roman"/>
          <w:sz w:val="24"/>
          <w:szCs w:val="24"/>
          <w:lang w:eastAsia="lv-LV"/>
        </w:rPr>
        <w:t>3. Atbildīgā (s) persona (s) vai palīgi pirms pasākuma veic zāles noformējumu ievērojot drošības prasības, vizuāli pārbauda krēslu drošību. Noformējumā izmantotajiem materiāliem, instalācijām jābūt drošām, stingri nostiprinātām.</w:t>
      </w:r>
    </w:p>
    <w:p w:rsidR="00B12F4A" w:rsidRPr="00DD1F4F" w:rsidRDefault="00B12F4A" w:rsidP="00B12F4A">
      <w:pPr>
        <w:pStyle w:val="Bezatstarpm"/>
        <w:rPr>
          <w:rFonts w:ascii="Times New Roman" w:eastAsia="Times New Roman" w:hAnsi="Times New Roman" w:cs="Times New Roman"/>
          <w:sz w:val="24"/>
          <w:szCs w:val="24"/>
          <w:lang w:eastAsia="lv-LV"/>
        </w:rPr>
      </w:pPr>
      <w:r w:rsidRPr="00DD1F4F">
        <w:rPr>
          <w:rFonts w:ascii="Times New Roman" w:eastAsia="Times New Roman" w:hAnsi="Times New Roman" w:cs="Times New Roman"/>
          <w:sz w:val="24"/>
          <w:szCs w:val="24"/>
          <w:lang w:eastAsia="lv-LV"/>
        </w:rPr>
        <w:t>4. Atbildīgā persona pirms pasākuma sniedz norādījumus grupu pirmsskolas izglītības skolotājiem (</w:t>
      </w:r>
      <w:proofErr w:type="gramStart"/>
      <w:r w:rsidRPr="00DD1F4F">
        <w:rPr>
          <w:rFonts w:ascii="Times New Roman" w:eastAsia="Times New Roman" w:hAnsi="Times New Roman" w:cs="Times New Roman"/>
          <w:sz w:val="24"/>
          <w:szCs w:val="24"/>
          <w:lang w:eastAsia="lv-LV"/>
        </w:rPr>
        <w:t xml:space="preserve">turpmāk- </w:t>
      </w:r>
      <w:r w:rsidRPr="00DD1F4F">
        <w:rPr>
          <w:rFonts w:ascii="Times New Roman" w:eastAsia="Times New Roman" w:hAnsi="Times New Roman" w:cs="Times New Roman"/>
          <w:sz w:val="24"/>
          <w:szCs w:val="24"/>
          <w:u w:val="single"/>
          <w:lang w:eastAsia="lv-LV"/>
        </w:rPr>
        <w:t>s</w:t>
      </w:r>
      <w:proofErr w:type="gramEnd"/>
      <w:r w:rsidRPr="00DD1F4F">
        <w:rPr>
          <w:rFonts w:ascii="Times New Roman" w:eastAsia="Times New Roman" w:hAnsi="Times New Roman" w:cs="Times New Roman"/>
          <w:sz w:val="24"/>
          <w:szCs w:val="24"/>
          <w:u w:val="single"/>
          <w:lang w:eastAsia="lv-LV"/>
        </w:rPr>
        <w:t>kolotājas</w:t>
      </w:r>
      <w:r w:rsidRPr="00DD1F4F">
        <w:rPr>
          <w:rFonts w:ascii="Times New Roman" w:eastAsia="Times New Roman" w:hAnsi="Times New Roman" w:cs="Times New Roman"/>
          <w:sz w:val="24"/>
          <w:szCs w:val="24"/>
          <w:lang w:eastAsia="lv-LV"/>
        </w:rPr>
        <w:t>) par pasākuma norisi, bērnu nokļūšanu pasākuma vietā, norāda katras grupas atrašanās vietu pasākuma laikā un informē par pasākuma vietas atstāšanas kārtību.</w:t>
      </w:r>
    </w:p>
    <w:p w:rsidR="00B12F4A" w:rsidRPr="00DD1F4F" w:rsidRDefault="00B12F4A" w:rsidP="00B12F4A">
      <w:pPr>
        <w:pStyle w:val="Bezatstarpm"/>
        <w:rPr>
          <w:rFonts w:ascii="Times New Roman" w:eastAsia="Times New Roman" w:hAnsi="Times New Roman" w:cs="Times New Roman"/>
          <w:sz w:val="24"/>
          <w:szCs w:val="24"/>
          <w:lang w:eastAsia="lv-LV"/>
        </w:rPr>
      </w:pPr>
      <w:r w:rsidRPr="00DD1F4F">
        <w:rPr>
          <w:rFonts w:ascii="Times New Roman" w:eastAsia="Times New Roman" w:hAnsi="Times New Roman" w:cs="Times New Roman"/>
          <w:sz w:val="24"/>
          <w:szCs w:val="24"/>
          <w:lang w:eastAsia="lv-LV"/>
        </w:rPr>
        <w:t>5. Pirms pasākuma grupu pirmsskolas izglītības iestādes skolotājas:</w:t>
      </w:r>
    </w:p>
    <w:p w:rsidR="00B12F4A" w:rsidRPr="00DD1F4F" w:rsidRDefault="00B12F4A" w:rsidP="00B12F4A">
      <w:pPr>
        <w:pStyle w:val="Bezatstarpm"/>
        <w:rPr>
          <w:rFonts w:ascii="Times New Roman" w:eastAsia="Times New Roman" w:hAnsi="Times New Roman" w:cs="Times New Roman"/>
          <w:sz w:val="24"/>
          <w:szCs w:val="24"/>
          <w:lang w:eastAsia="lv-LV"/>
        </w:rPr>
      </w:pPr>
      <w:r w:rsidRPr="00DD1F4F">
        <w:rPr>
          <w:rFonts w:ascii="Times New Roman" w:eastAsia="Times New Roman" w:hAnsi="Times New Roman" w:cs="Times New Roman"/>
          <w:sz w:val="24"/>
          <w:szCs w:val="24"/>
          <w:lang w:eastAsia="lv-LV"/>
        </w:rPr>
        <w:t>   - iepazīstina bērnus ar pasākuma norisi;</w:t>
      </w:r>
    </w:p>
    <w:p w:rsidR="00B12F4A" w:rsidRPr="00DD1F4F" w:rsidRDefault="00B12F4A" w:rsidP="00B12F4A">
      <w:pPr>
        <w:pStyle w:val="Bezatstarpm"/>
        <w:rPr>
          <w:rFonts w:ascii="Times New Roman" w:eastAsia="Times New Roman" w:hAnsi="Times New Roman" w:cs="Times New Roman"/>
          <w:sz w:val="24"/>
          <w:szCs w:val="24"/>
          <w:lang w:eastAsia="lv-LV"/>
        </w:rPr>
      </w:pPr>
      <w:r w:rsidRPr="00DD1F4F">
        <w:rPr>
          <w:rFonts w:ascii="Times New Roman" w:eastAsia="Times New Roman" w:hAnsi="Times New Roman" w:cs="Times New Roman"/>
          <w:sz w:val="24"/>
          <w:szCs w:val="24"/>
          <w:lang w:eastAsia="lv-LV"/>
        </w:rPr>
        <w:t>   - pārrunā uzvedības, drošības  noteikumus pasākuma laikā;</w:t>
      </w:r>
    </w:p>
    <w:p w:rsidR="00B12F4A" w:rsidRPr="00DD1F4F" w:rsidRDefault="00B12F4A" w:rsidP="00B12F4A">
      <w:pPr>
        <w:pStyle w:val="Bezatstarpm"/>
        <w:rPr>
          <w:rFonts w:ascii="Times New Roman" w:eastAsia="Times New Roman" w:hAnsi="Times New Roman" w:cs="Times New Roman"/>
          <w:sz w:val="24"/>
          <w:szCs w:val="24"/>
          <w:lang w:eastAsia="lv-LV"/>
        </w:rPr>
      </w:pPr>
      <w:r w:rsidRPr="00DD1F4F">
        <w:rPr>
          <w:rFonts w:ascii="Times New Roman" w:eastAsia="Times New Roman" w:hAnsi="Times New Roman" w:cs="Times New Roman"/>
          <w:sz w:val="24"/>
          <w:szCs w:val="24"/>
          <w:lang w:eastAsia="lv-LV"/>
        </w:rPr>
        <w:t>   - informē, kā notiks nokļūšana pasākumā un kā jārīkojas, pasākumam beidzoties.</w:t>
      </w:r>
    </w:p>
    <w:p w:rsidR="00B12F4A" w:rsidRPr="00DD1F4F" w:rsidRDefault="00B12F4A" w:rsidP="00B12F4A">
      <w:pPr>
        <w:pStyle w:val="Bezatstarpm"/>
        <w:rPr>
          <w:rFonts w:ascii="Times New Roman" w:eastAsia="Times New Roman" w:hAnsi="Times New Roman" w:cs="Times New Roman"/>
          <w:sz w:val="24"/>
          <w:szCs w:val="24"/>
          <w:lang w:eastAsia="lv-LV"/>
        </w:rPr>
      </w:pPr>
      <w:r w:rsidRPr="00DD1F4F">
        <w:rPr>
          <w:rFonts w:ascii="Times New Roman" w:eastAsia="Times New Roman" w:hAnsi="Times New Roman" w:cs="Times New Roman"/>
          <w:sz w:val="24"/>
          <w:szCs w:val="24"/>
          <w:lang w:eastAsia="lv-LV"/>
        </w:rPr>
        <w:t>6. Pasākuma laikā par bērnu grupas drošību atbild grupas darbinieki –  skolotājas, skolotāju palīgi.</w:t>
      </w:r>
    </w:p>
    <w:p w:rsidR="00B12F4A" w:rsidRPr="00DD1F4F" w:rsidRDefault="00B12F4A" w:rsidP="00B12F4A">
      <w:pPr>
        <w:pStyle w:val="Bezatstarpm"/>
        <w:rPr>
          <w:rFonts w:ascii="Times New Roman" w:eastAsia="Times New Roman" w:hAnsi="Times New Roman" w:cs="Times New Roman"/>
          <w:sz w:val="24"/>
          <w:szCs w:val="24"/>
          <w:lang w:eastAsia="lv-LV"/>
        </w:rPr>
      </w:pPr>
      <w:r w:rsidRPr="00DD1F4F">
        <w:rPr>
          <w:rFonts w:ascii="Times New Roman" w:eastAsia="Times New Roman" w:hAnsi="Times New Roman" w:cs="Times New Roman"/>
          <w:sz w:val="24"/>
          <w:szCs w:val="24"/>
          <w:lang w:eastAsia="lv-LV"/>
        </w:rPr>
        <w:t>7. Pasākuma laikā bērniem jāatrodas norādītajā vietā, bez pasākuma vadītāja vai grupas darbinieka norādījumiem patvaļīga pārvietošanās nav atļauta.</w:t>
      </w:r>
    </w:p>
    <w:p w:rsidR="00B12F4A" w:rsidRPr="00DD1F4F" w:rsidRDefault="00B12F4A" w:rsidP="00B12F4A">
      <w:pPr>
        <w:pStyle w:val="Bezatstarpm"/>
        <w:rPr>
          <w:rFonts w:ascii="Times New Roman" w:eastAsia="Times New Roman" w:hAnsi="Times New Roman" w:cs="Times New Roman"/>
          <w:sz w:val="24"/>
          <w:szCs w:val="24"/>
          <w:lang w:eastAsia="lv-LV"/>
        </w:rPr>
      </w:pPr>
      <w:r w:rsidRPr="00DD1F4F">
        <w:rPr>
          <w:rFonts w:ascii="Times New Roman" w:eastAsia="Times New Roman" w:hAnsi="Times New Roman" w:cs="Times New Roman"/>
          <w:sz w:val="24"/>
          <w:szCs w:val="24"/>
          <w:lang w:eastAsia="lv-LV"/>
        </w:rPr>
        <w:t xml:space="preserve">8. Raudzīties, lai bērni pasākuma laikā negrūstītos, nedauzītu kājas pret grīdu </w:t>
      </w:r>
      <w:proofErr w:type="spellStart"/>
      <w:r w:rsidRPr="00DD1F4F">
        <w:rPr>
          <w:rFonts w:ascii="Times New Roman" w:eastAsia="Times New Roman" w:hAnsi="Times New Roman" w:cs="Times New Roman"/>
          <w:sz w:val="24"/>
          <w:szCs w:val="24"/>
          <w:lang w:eastAsia="lv-LV"/>
        </w:rPr>
        <w:t>u.tt</w:t>
      </w:r>
      <w:proofErr w:type="spellEnd"/>
      <w:r w:rsidRPr="00DD1F4F">
        <w:rPr>
          <w:rFonts w:ascii="Times New Roman" w:eastAsia="Times New Roman" w:hAnsi="Times New Roman" w:cs="Times New Roman"/>
          <w:sz w:val="24"/>
          <w:szCs w:val="24"/>
          <w:lang w:eastAsia="lv-LV"/>
        </w:rPr>
        <w:t>., lai neapdraudētu savu vai citu bērnu drošību.</w:t>
      </w:r>
    </w:p>
    <w:p w:rsidR="00B12F4A" w:rsidRPr="00DD1F4F" w:rsidRDefault="00B12F4A" w:rsidP="00B12F4A">
      <w:pPr>
        <w:pStyle w:val="Bezatstarpm"/>
        <w:rPr>
          <w:rFonts w:ascii="Times New Roman" w:eastAsia="Times New Roman" w:hAnsi="Times New Roman" w:cs="Times New Roman"/>
          <w:sz w:val="24"/>
          <w:szCs w:val="24"/>
          <w:lang w:eastAsia="lv-LV"/>
        </w:rPr>
      </w:pPr>
      <w:r w:rsidRPr="00DD1F4F">
        <w:rPr>
          <w:rFonts w:ascii="Times New Roman" w:eastAsia="Times New Roman" w:hAnsi="Times New Roman" w:cs="Times New Roman"/>
          <w:sz w:val="24"/>
          <w:szCs w:val="24"/>
          <w:lang w:eastAsia="lv-LV"/>
        </w:rPr>
        <w:t>9. Pasākumam beidzoties ievērot iepriekš dotos norādījumus par organizētu pasākuma vietas atstāšanu.</w:t>
      </w:r>
    </w:p>
    <w:p w:rsidR="00B12F4A" w:rsidRPr="00DD1F4F" w:rsidRDefault="00B12F4A" w:rsidP="00B12F4A">
      <w:pPr>
        <w:pStyle w:val="Bezatstarpm"/>
        <w:rPr>
          <w:rFonts w:ascii="Times New Roman" w:eastAsia="Times New Roman" w:hAnsi="Times New Roman" w:cs="Times New Roman"/>
          <w:sz w:val="24"/>
          <w:szCs w:val="24"/>
          <w:lang w:eastAsia="lv-LV"/>
        </w:rPr>
      </w:pPr>
      <w:r w:rsidRPr="00DD1F4F">
        <w:rPr>
          <w:rFonts w:ascii="Times New Roman" w:eastAsia="Times New Roman" w:hAnsi="Times New Roman" w:cs="Times New Roman"/>
          <w:sz w:val="24"/>
          <w:szCs w:val="24"/>
          <w:lang w:eastAsia="lv-LV"/>
        </w:rPr>
        <w:t>10. Rīcība ārkārtas gadījumos:</w:t>
      </w:r>
    </w:p>
    <w:p w:rsidR="00B12F4A" w:rsidRPr="00DD1F4F" w:rsidRDefault="00B12F4A" w:rsidP="00B12F4A">
      <w:pPr>
        <w:pStyle w:val="Bezatstarpm"/>
        <w:rPr>
          <w:rFonts w:ascii="Times New Roman" w:eastAsia="Times New Roman" w:hAnsi="Times New Roman" w:cs="Times New Roman"/>
          <w:sz w:val="24"/>
          <w:szCs w:val="24"/>
          <w:lang w:eastAsia="lv-LV"/>
        </w:rPr>
      </w:pPr>
      <w:r w:rsidRPr="00DD1F4F">
        <w:rPr>
          <w:rFonts w:ascii="Times New Roman" w:eastAsia="Times New Roman" w:hAnsi="Times New Roman" w:cs="Times New Roman"/>
          <w:sz w:val="24"/>
          <w:szCs w:val="24"/>
          <w:lang w:eastAsia="lv-LV"/>
        </w:rPr>
        <w:t>    -  pasākuma organizatoriem, darbiniekiem ātri novērtēt radušos situāciju;</w:t>
      </w:r>
    </w:p>
    <w:p w:rsidR="00B12F4A" w:rsidRPr="00DD1F4F" w:rsidRDefault="00B12F4A" w:rsidP="00B12F4A">
      <w:pPr>
        <w:pStyle w:val="Bezatstarpm"/>
        <w:rPr>
          <w:rFonts w:ascii="Times New Roman" w:eastAsia="Times New Roman" w:hAnsi="Times New Roman" w:cs="Times New Roman"/>
          <w:sz w:val="24"/>
          <w:szCs w:val="24"/>
          <w:lang w:eastAsia="lv-LV"/>
        </w:rPr>
      </w:pPr>
      <w:r w:rsidRPr="00DD1F4F">
        <w:rPr>
          <w:rFonts w:ascii="Times New Roman" w:eastAsia="Times New Roman" w:hAnsi="Times New Roman" w:cs="Times New Roman"/>
          <w:sz w:val="24"/>
          <w:szCs w:val="24"/>
          <w:lang w:eastAsia="lv-LV"/>
        </w:rPr>
        <w:t>    -  nepieciešamības gadījumā veikt organizētu bērnu evakuāciju no pasākuma vietas;</w:t>
      </w:r>
    </w:p>
    <w:p w:rsidR="00B12F4A" w:rsidRPr="00DD1F4F" w:rsidRDefault="00B12F4A" w:rsidP="00B12F4A">
      <w:pPr>
        <w:pStyle w:val="Bezatstarpm"/>
        <w:rPr>
          <w:rFonts w:ascii="Times New Roman" w:eastAsia="Times New Roman" w:hAnsi="Times New Roman" w:cs="Times New Roman"/>
          <w:sz w:val="24"/>
          <w:szCs w:val="24"/>
          <w:lang w:eastAsia="lv-LV"/>
        </w:rPr>
      </w:pPr>
      <w:r w:rsidRPr="00DD1F4F">
        <w:rPr>
          <w:rFonts w:ascii="Times New Roman" w:eastAsia="Times New Roman" w:hAnsi="Times New Roman" w:cs="Times New Roman"/>
          <w:sz w:val="24"/>
          <w:szCs w:val="24"/>
          <w:lang w:eastAsia="lv-LV"/>
        </w:rPr>
        <w:t>    -  nepieļaut panikas rašanos, rīkoties atbilstoši darba aizsardzības instrukciju prasībām.</w:t>
      </w:r>
    </w:p>
    <w:p w:rsidR="00B12F4A" w:rsidRPr="00DD1F4F" w:rsidRDefault="00B12F4A" w:rsidP="00B12F4A">
      <w:pPr>
        <w:pStyle w:val="Bezatstarpm"/>
        <w:rPr>
          <w:rFonts w:ascii="Times New Roman" w:eastAsia="Times New Roman" w:hAnsi="Times New Roman" w:cs="Times New Roman"/>
          <w:sz w:val="24"/>
          <w:szCs w:val="24"/>
          <w:lang w:eastAsia="lv-LV"/>
        </w:rPr>
      </w:pPr>
      <w:r w:rsidRPr="00DD1F4F">
        <w:rPr>
          <w:rFonts w:ascii="Times New Roman" w:eastAsia="Times New Roman" w:hAnsi="Times New Roman" w:cs="Times New Roman"/>
          <w:sz w:val="24"/>
          <w:szCs w:val="24"/>
          <w:lang w:eastAsia="lv-LV"/>
        </w:rPr>
        <w:t>11. Par visiem pasākuma laikā konstatētajiem trūkumiem un bojājumiem ziņot iestādes vadītājai.</w:t>
      </w:r>
    </w:p>
    <w:p w:rsidR="00B12F4A" w:rsidRPr="00DD1F4F" w:rsidRDefault="00B12F4A" w:rsidP="00B12F4A">
      <w:pPr>
        <w:pStyle w:val="Bezatstarpm"/>
        <w:rPr>
          <w:rFonts w:ascii="Times New Roman" w:eastAsia="Times New Roman" w:hAnsi="Times New Roman" w:cs="Times New Roman"/>
          <w:sz w:val="24"/>
          <w:szCs w:val="24"/>
          <w:lang w:eastAsia="lv-LV"/>
        </w:rPr>
      </w:pPr>
      <w:r w:rsidRPr="00DD1F4F">
        <w:rPr>
          <w:rFonts w:ascii="Times New Roman" w:eastAsia="Times New Roman" w:hAnsi="Times New Roman" w:cs="Times New Roman"/>
          <w:sz w:val="24"/>
          <w:szCs w:val="24"/>
          <w:lang w:eastAsia="lv-LV"/>
        </w:rPr>
        <w:t>12.Pēc pasākuma atbildīgā (s) persona (s) veic pasākuma vietas sakārtošanu.</w:t>
      </w:r>
    </w:p>
    <w:p w:rsidR="00B12F4A" w:rsidRPr="00DD1F4F" w:rsidRDefault="00B12F4A" w:rsidP="00B12F4A">
      <w:pPr>
        <w:pStyle w:val="Bezatstarpm"/>
        <w:rPr>
          <w:rFonts w:ascii="Times New Roman" w:eastAsia="Times New Roman" w:hAnsi="Times New Roman" w:cs="Times New Roman"/>
          <w:sz w:val="24"/>
          <w:szCs w:val="24"/>
          <w:lang w:eastAsia="lv-LV"/>
        </w:rPr>
      </w:pPr>
      <w:r w:rsidRPr="00DD1F4F">
        <w:rPr>
          <w:rFonts w:ascii="Times New Roman" w:eastAsia="Times New Roman" w:hAnsi="Times New Roman" w:cs="Times New Roman"/>
          <w:sz w:val="24"/>
          <w:szCs w:val="24"/>
          <w:lang w:eastAsia="lv-LV"/>
        </w:rPr>
        <w:t xml:space="preserve">13. Instrukcija saistoša </w:t>
      </w:r>
      <w:r>
        <w:rPr>
          <w:rFonts w:ascii="Times New Roman" w:eastAsia="Times New Roman" w:hAnsi="Times New Roman" w:cs="Times New Roman"/>
          <w:sz w:val="24"/>
          <w:szCs w:val="24"/>
          <w:lang w:eastAsia="lv-LV"/>
        </w:rPr>
        <w:t>Alojas</w:t>
      </w:r>
      <w:r w:rsidRPr="00DD1F4F">
        <w:rPr>
          <w:rFonts w:ascii="Times New Roman" w:eastAsia="Times New Roman" w:hAnsi="Times New Roman" w:cs="Times New Roman"/>
          <w:sz w:val="24"/>
          <w:szCs w:val="24"/>
          <w:lang w:eastAsia="lv-LV"/>
        </w:rPr>
        <w:t xml:space="preserve"> pilsētas pirmsskolas izglītības iestādē „</w:t>
      </w:r>
      <w:r>
        <w:rPr>
          <w:rFonts w:ascii="Times New Roman" w:eastAsia="Times New Roman" w:hAnsi="Times New Roman" w:cs="Times New Roman"/>
          <w:sz w:val="24"/>
          <w:szCs w:val="24"/>
          <w:lang w:eastAsia="lv-LV"/>
        </w:rPr>
        <w:t>Auseklītis</w:t>
      </w:r>
      <w:r w:rsidRPr="00DD1F4F">
        <w:rPr>
          <w:rFonts w:ascii="Times New Roman" w:eastAsia="Times New Roman" w:hAnsi="Times New Roman" w:cs="Times New Roman"/>
          <w:sz w:val="24"/>
          <w:szCs w:val="24"/>
          <w:lang w:eastAsia="lv-LV"/>
        </w:rPr>
        <w:t xml:space="preserve">” un struktūrvienībā </w:t>
      </w:r>
      <w:proofErr w:type="spellStart"/>
      <w:r>
        <w:rPr>
          <w:rFonts w:ascii="Times New Roman" w:eastAsia="Times New Roman" w:hAnsi="Times New Roman" w:cs="Times New Roman"/>
          <w:sz w:val="24"/>
          <w:szCs w:val="24"/>
          <w:lang w:eastAsia="lv-LV"/>
        </w:rPr>
        <w:t>Vilzēnos</w:t>
      </w:r>
      <w:proofErr w:type="spellEnd"/>
      <w:r w:rsidRPr="00DD1F4F">
        <w:rPr>
          <w:rFonts w:ascii="Times New Roman" w:eastAsia="Times New Roman" w:hAnsi="Times New Roman" w:cs="Times New Roman"/>
          <w:sz w:val="24"/>
          <w:szCs w:val="24"/>
          <w:lang w:eastAsia="lv-LV"/>
        </w:rPr>
        <w:t xml:space="preserve"> darbiniekiem.</w:t>
      </w:r>
    </w:p>
    <w:p w:rsidR="00B12F4A" w:rsidRPr="00DD1F4F" w:rsidRDefault="00B12F4A" w:rsidP="00B12F4A">
      <w:pPr>
        <w:pStyle w:val="Bezatstarpm"/>
        <w:rPr>
          <w:rFonts w:ascii="Times New Roman" w:eastAsia="Times New Roman" w:hAnsi="Times New Roman" w:cs="Times New Roman"/>
          <w:sz w:val="24"/>
          <w:szCs w:val="24"/>
          <w:lang w:eastAsia="lv-LV"/>
        </w:rPr>
      </w:pPr>
      <w:r w:rsidRPr="00DD1F4F">
        <w:rPr>
          <w:rFonts w:ascii="Times New Roman" w:eastAsia="Times New Roman" w:hAnsi="Times New Roman" w:cs="Times New Roman"/>
          <w:sz w:val="24"/>
          <w:szCs w:val="24"/>
          <w:lang w:eastAsia="lv-LV"/>
        </w:rPr>
        <w:t> </w:t>
      </w:r>
    </w:p>
    <w:p w:rsidR="00B12F4A" w:rsidRPr="00DD1F4F" w:rsidRDefault="00B12F4A" w:rsidP="00B12F4A">
      <w:pPr>
        <w:pStyle w:val="Bezatstarpm"/>
        <w:rPr>
          <w:rFonts w:ascii="Times New Roman" w:eastAsia="Times New Roman" w:hAnsi="Times New Roman" w:cs="Times New Roman"/>
          <w:sz w:val="24"/>
          <w:szCs w:val="24"/>
          <w:lang w:eastAsia="lv-LV"/>
        </w:rPr>
      </w:pPr>
      <w:r w:rsidRPr="00DD1F4F">
        <w:rPr>
          <w:rFonts w:ascii="Times New Roman" w:eastAsia="Times New Roman" w:hAnsi="Times New Roman" w:cs="Times New Roman"/>
          <w:lang w:eastAsia="lv-LV"/>
        </w:rPr>
        <w:t xml:space="preserve">Sastādīja: </w:t>
      </w:r>
      <w:proofErr w:type="spellStart"/>
      <w:r>
        <w:rPr>
          <w:rFonts w:ascii="Times New Roman" w:eastAsia="Times New Roman" w:hAnsi="Times New Roman" w:cs="Times New Roman"/>
          <w:lang w:eastAsia="lv-LV"/>
        </w:rPr>
        <w:t>M.Šembele</w:t>
      </w:r>
      <w:proofErr w:type="spellEnd"/>
    </w:p>
    <w:p w:rsidR="00B12F4A" w:rsidRPr="00DD1F4F" w:rsidRDefault="00B12F4A" w:rsidP="00B12F4A">
      <w:pPr>
        <w:pStyle w:val="Bezatstarpm"/>
        <w:rPr>
          <w:rFonts w:ascii="Times New Roman" w:eastAsia="Times New Roman" w:hAnsi="Times New Roman" w:cs="Times New Roman"/>
          <w:sz w:val="24"/>
          <w:szCs w:val="24"/>
          <w:lang w:eastAsia="lv-LV"/>
        </w:rPr>
      </w:pPr>
      <w:r>
        <w:rPr>
          <w:rFonts w:ascii="Times New Roman" w:eastAsia="Times New Roman" w:hAnsi="Times New Roman" w:cs="Times New Roman"/>
          <w:lang w:eastAsia="lv-LV"/>
        </w:rPr>
        <w:t>Alojas</w:t>
      </w:r>
      <w:r w:rsidRPr="00DD1F4F">
        <w:rPr>
          <w:rFonts w:ascii="Times New Roman" w:eastAsia="Times New Roman" w:hAnsi="Times New Roman" w:cs="Times New Roman"/>
          <w:lang w:eastAsia="lv-LV"/>
        </w:rPr>
        <w:t xml:space="preserve"> pilsētas PII “</w:t>
      </w:r>
      <w:r>
        <w:rPr>
          <w:rFonts w:ascii="Times New Roman" w:eastAsia="Times New Roman" w:hAnsi="Times New Roman" w:cs="Times New Roman"/>
          <w:lang w:eastAsia="lv-LV"/>
        </w:rPr>
        <w:t>Auseklītis</w:t>
      </w:r>
      <w:r w:rsidRPr="00DD1F4F">
        <w:rPr>
          <w:rFonts w:ascii="Times New Roman" w:eastAsia="Times New Roman" w:hAnsi="Times New Roman" w:cs="Times New Roman"/>
          <w:lang w:eastAsia="lv-LV"/>
        </w:rPr>
        <w:t>” vadītāja</w:t>
      </w:r>
    </w:p>
    <w:p w:rsidR="00B12F4A" w:rsidRPr="00DD1F4F" w:rsidRDefault="00B12F4A" w:rsidP="00B12F4A">
      <w:pPr>
        <w:pStyle w:val="Bezatstarpm"/>
        <w:rPr>
          <w:rFonts w:ascii="Times New Roman" w:eastAsia="Times New Roman" w:hAnsi="Times New Roman" w:cs="Times New Roman"/>
          <w:sz w:val="24"/>
          <w:szCs w:val="24"/>
          <w:lang w:eastAsia="lv-LV"/>
        </w:rPr>
      </w:pPr>
      <w:r w:rsidRPr="00DD1F4F">
        <w:rPr>
          <w:rFonts w:ascii="Times New Roman" w:eastAsia="Times New Roman" w:hAnsi="Times New Roman" w:cs="Times New Roman"/>
          <w:sz w:val="24"/>
          <w:szCs w:val="24"/>
          <w:lang w:eastAsia="lv-LV"/>
        </w:rPr>
        <w:t> </w:t>
      </w:r>
    </w:p>
    <w:p w:rsidR="00B12F4A" w:rsidRDefault="00B12F4A" w:rsidP="00B12F4A">
      <w:pPr>
        <w:pStyle w:val="Bezatstarpm"/>
        <w:rPr>
          <w:rFonts w:ascii="Times New Roman" w:eastAsia="Times New Roman" w:hAnsi="Times New Roman" w:cs="Times New Roman"/>
          <w:sz w:val="24"/>
          <w:szCs w:val="24"/>
          <w:lang w:eastAsia="lv-LV"/>
        </w:rPr>
      </w:pPr>
      <w:r w:rsidRPr="00DD1F4F">
        <w:rPr>
          <w:rFonts w:ascii="Times New Roman" w:eastAsia="Times New Roman" w:hAnsi="Times New Roman" w:cs="Times New Roman"/>
          <w:sz w:val="24"/>
          <w:szCs w:val="24"/>
          <w:lang w:eastAsia="lv-LV"/>
        </w:rPr>
        <w:t> </w:t>
      </w:r>
    </w:p>
    <w:p w:rsidR="00B12F4A" w:rsidRDefault="00B12F4A" w:rsidP="00B12F4A">
      <w:pPr>
        <w:pStyle w:val="Bezatstarpm"/>
        <w:rPr>
          <w:rFonts w:ascii="Times New Roman" w:eastAsia="Times New Roman" w:hAnsi="Times New Roman" w:cs="Times New Roman"/>
          <w:sz w:val="24"/>
          <w:szCs w:val="24"/>
          <w:lang w:eastAsia="lv-LV"/>
        </w:rPr>
      </w:pPr>
    </w:p>
    <w:p w:rsidR="00B12F4A" w:rsidRDefault="00B12F4A" w:rsidP="00B12F4A">
      <w:pPr>
        <w:pStyle w:val="Bezatstarpm"/>
        <w:rPr>
          <w:rFonts w:ascii="Times New Roman" w:eastAsia="Times New Roman" w:hAnsi="Times New Roman" w:cs="Times New Roman"/>
          <w:sz w:val="24"/>
          <w:szCs w:val="24"/>
          <w:lang w:eastAsia="lv-LV"/>
        </w:rPr>
      </w:pPr>
    </w:p>
    <w:p w:rsidR="00B12F4A" w:rsidRDefault="00B12F4A" w:rsidP="00B12F4A">
      <w:pPr>
        <w:pStyle w:val="Bezatstarpm"/>
        <w:rPr>
          <w:rFonts w:ascii="Times New Roman" w:eastAsia="Times New Roman" w:hAnsi="Times New Roman" w:cs="Times New Roman"/>
          <w:sz w:val="24"/>
          <w:szCs w:val="24"/>
          <w:lang w:eastAsia="lv-LV"/>
        </w:rPr>
      </w:pPr>
    </w:p>
    <w:p w:rsidR="00B12F4A" w:rsidRDefault="00B12F4A" w:rsidP="00B12F4A">
      <w:pPr>
        <w:pStyle w:val="Bezatstarpm"/>
        <w:rPr>
          <w:rFonts w:ascii="Times New Roman" w:eastAsia="Times New Roman" w:hAnsi="Times New Roman" w:cs="Times New Roman"/>
          <w:sz w:val="24"/>
          <w:szCs w:val="24"/>
          <w:lang w:eastAsia="lv-LV"/>
        </w:rPr>
      </w:pPr>
    </w:p>
    <w:p w:rsidR="00B12F4A" w:rsidRDefault="00B12F4A" w:rsidP="00B12F4A">
      <w:pPr>
        <w:pStyle w:val="Bezatstarpm"/>
        <w:rPr>
          <w:rFonts w:ascii="Times New Roman" w:eastAsia="Times New Roman" w:hAnsi="Times New Roman" w:cs="Times New Roman"/>
          <w:sz w:val="24"/>
          <w:szCs w:val="24"/>
          <w:lang w:eastAsia="lv-LV"/>
        </w:rPr>
      </w:pPr>
    </w:p>
    <w:p w:rsidR="00B12F4A" w:rsidRDefault="00B12F4A" w:rsidP="00B12F4A">
      <w:pPr>
        <w:pStyle w:val="Bezatstarpm"/>
        <w:rPr>
          <w:rFonts w:ascii="Times New Roman" w:eastAsia="Times New Roman" w:hAnsi="Times New Roman" w:cs="Times New Roman"/>
          <w:sz w:val="24"/>
          <w:szCs w:val="24"/>
          <w:lang w:eastAsia="lv-LV"/>
        </w:rPr>
      </w:pPr>
    </w:p>
    <w:p w:rsidR="00B12F4A" w:rsidRDefault="00B12F4A" w:rsidP="00B12F4A">
      <w:pPr>
        <w:pStyle w:val="Bezatstarpm"/>
        <w:rPr>
          <w:rFonts w:ascii="Times New Roman" w:eastAsia="Times New Roman" w:hAnsi="Times New Roman" w:cs="Times New Roman"/>
          <w:sz w:val="24"/>
          <w:szCs w:val="24"/>
          <w:lang w:eastAsia="lv-LV"/>
        </w:rPr>
      </w:pPr>
    </w:p>
    <w:p w:rsidR="00B12F4A" w:rsidRDefault="00B12F4A" w:rsidP="00B12F4A">
      <w:pPr>
        <w:pStyle w:val="Bezatstarpm"/>
        <w:rPr>
          <w:rFonts w:ascii="Times New Roman" w:eastAsia="Times New Roman" w:hAnsi="Times New Roman" w:cs="Times New Roman"/>
          <w:sz w:val="24"/>
          <w:szCs w:val="24"/>
          <w:lang w:eastAsia="lv-LV"/>
        </w:rPr>
      </w:pPr>
    </w:p>
    <w:p w:rsidR="00B12F4A" w:rsidRDefault="00B12F4A" w:rsidP="00B12F4A">
      <w:pPr>
        <w:pStyle w:val="Bezatstarpm"/>
        <w:rPr>
          <w:rFonts w:ascii="Times New Roman" w:eastAsia="Times New Roman" w:hAnsi="Times New Roman" w:cs="Times New Roman"/>
          <w:sz w:val="24"/>
          <w:szCs w:val="24"/>
          <w:lang w:eastAsia="lv-LV"/>
        </w:rPr>
      </w:pPr>
    </w:p>
    <w:p w:rsidR="00B12F4A" w:rsidRDefault="00B12F4A" w:rsidP="00B12F4A">
      <w:pPr>
        <w:pStyle w:val="Bezatstarpm"/>
        <w:rPr>
          <w:rFonts w:ascii="Times New Roman" w:eastAsia="Times New Roman" w:hAnsi="Times New Roman" w:cs="Times New Roman"/>
          <w:sz w:val="24"/>
          <w:szCs w:val="24"/>
          <w:lang w:eastAsia="lv-LV"/>
        </w:rPr>
      </w:pPr>
    </w:p>
    <w:p w:rsidR="00B12F4A" w:rsidRDefault="00B12F4A" w:rsidP="00B12F4A">
      <w:pPr>
        <w:pStyle w:val="Bezatstarpm"/>
        <w:rPr>
          <w:rFonts w:ascii="Times New Roman" w:eastAsia="Times New Roman" w:hAnsi="Times New Roman" w:cs="Times New Roman"/>
          <w:sz w:val="24"/>
          <w:szCs w:val="24"/>
          <w:lang w:eastAsia="lv-LV"/>
        </w:rPr>
      </w:pPr>
    </w:p>
    <w:p w:rsidR="00B12F4A" w:rsidRDefault="00B12F4A" w:rsidP="00B12F4A">
      <w:pPr>
        <w:pStyle w:val="Bezatstarpm"/>
        <w:rPr>
          <w:rFonts w:ascii="Times New Roman" w:eastAsia="Times New Roman" w:hAnsi="Times New Roman" w:cs="Times New Roman"/>
          <w:sz w:val="24"/>
          <w:szCs w:val="24"/>
          <w:lang w:eastAsia="lv-LV"/>
        </w:rPr>
      </w:pPr>
    </w:p>
    <w:p w:rsidR="00B12F4A" w:rsidRDefault="00B12F4A" w:rsidP="00B12F4A">
      <w:pPr>
        <w:pStyle w:val="Bezatstarpm"/>
        <w:rPr>
          <w:rFonts w:ascii="Times New Roman" w:eastAsia="Times New Roman" w:hAnsi="Times New Roman" w:cs="Times New Roman"/>
          <w:sz w:val="24"/>
          <w:szCs w:val="24"/>
          <w:lang w:eastAsia="lv-LV"/>
        </w:rPr>
      </w:pPr>
    </w:p>
    <w:p w:rsidR="00B12F4A" w:rsidRDefault="00B12F4A" w:rsidP="00B12F4A">
      <w:pPr>
        <w:pStyle w:val="Bezatstarpm"/>
        <w:rPr>
          <w:rFonts w:ascii="Times New Roman" w:eastAsia="Times New Roman" w:hAnsi="Times New Roman" w:cs="Times New Roman"/>
          <w:sz w:val="24"/>
          <w:szCs w:val="24"/>
          <w:lang w:eastAsia="lv-LV"/>
        </w:rPr>
      </w:pPr>
    </w:p>
    <w:p w:rsidR="00B12F4A" w:rsidRDefault="00B12F4A" w:rsidP="00B12F4A">
      <w:pPr>
        <w:pStyle w:val="Bezatstarpm"/>
        <w:rPr>
          <w:rFonts w:ascii="Times New Roman" w:eastAsia="Times New Roman" w:hAnsi="Times New Roman" w:cs="Times New Roman"/>
          <w:sz w:val="24"/>
          <w:szCs w:val="24"/>
          <w:lang w:eastAsia="lv-LV"/>
        </w:rPr>
      </w:pPr>
    </w:p>
    <w:p w:rsidR="00B12F4A" w:rsidRDefault="00B12F4A" w:rsidP="00B12F4A">
      <w:pPr>
        <w:pStyle w:val="Bezatstarpm"/>
        <w:rPr>
          <w:rFonts w:ascii="Times New Roman" w:eastAsia="Times New Roman" w:hAnsi="Times New Roman" w:cs="Times New Roman"/>
          <w:sz w:val="24"/>
          <w:szCs w:val="24"/>
          <w:lang w:eastAsia="lv-LV"/>
        </w:rPr>
      </w:pPr>
    </w:p>
    <w:p w:rsidR="00B12F4A" w:rsidRDefault="00B12F4A" w:rsidP="00B12F4A">
      <w:pPr>
        <w:pStyle w:val="Bezatstarpm"/>
        <w:rPr>
          <w:rFonts w:ascii="Times New Roman" w:eastAsia="Times New Roman" w:hAnsi="Times New Roman" w:cs="Times New Roman"/>
          <w:sz w:val="24"/>
          <w:szCs w:val="24"/>
          <w:lang w:eastAsia="lv-LV"/>
        </w:rPr>
      </w:pPr>
    </w:p>
    <w:p w:rsidR="00B12F4A" w:rsidRDefault="00B12F4A" w:rsidP="00B12F4A">
      <w:pPr>
        <w:pStyle w:val="Bezatstarpm"/>
        <w:rPr>
          <w:rFonts w:ascii="Times New Roman" w:eastAsia="Times New Roman" w:hAnsi="Times New Roman" w:cs="Times New Roman"/>
          <w:sz w:val="24"/>
          <w:szCs w:val="24"/>
          <w:lang w:eastAsia="lv-LV"/>
        </w:rPr>
      </w:pPr>
    </w:p>
    <w:p w:rsidR="00B12F4A" w:rsidRDefault="00B12F4A" w:rsidP="00B12F4A">
      <w:pPr>
        <w:pStyle w:val="Bezatstarpm"/>
        <w:rPr>
          <w:rFonts w:ascii="Times New Roman" w:eastAsia="Times New Roman" w:hAnsi="Times New Roman" w:cs="Times New Roman"/>
          <w:sz w:val="24"/>
          <w:szCs w:val="24"/>
          <w:lang w:eastAsia="lv-LV"/>
        </w:rPr>
      </w:pPr>
    </w:p>
    <w:p w:rsidR="00B12F4A" w:rsidRPr="00DD1F4F" w:rsidRDefault="00B12F4A" w:rsidP="00B12F4A">
      <w:pPr>
        <w:pStyle w:val="Bezatstarpm"/>
        <w:rPr>
          <w:rFonts w:ascii="Times New Roman" w:eastAsia="Times New Roman" w:hAnsi="Times New Roman" w:cs="Times New Roman"/>
          <w:sz w:val="24"/>
          <w:szCs w:val="24"/>
          <w:lang w:eastAsia="lv-LV"/>
        </w:rPr>
      </w:pPr>
    </w:p>
    <w:p w:rsidR="00B12F4A" w:rsidRPr="00DD1F4F" w:rsidRDefault="00B12F4A" w:rsidP="00B12F4A">
      <w:pPr>
        <w:pStyle w:val="Bezatstarpm"/>
        <w:rPr>
          <w:rFonts w:ascii="Times New Roman" w:eastAsia="Times New Roman" w:hAnsi="Times New Roman" w:cs="Times New Roman"/>
          <w:sz w:val="24"/>
          <w:szCs w:val="24"/>
          <w:lang w:eastAsia="lv-LV"/>
        </w:rPr>
      </w:pPr>
      <w:r w:rsidRPr="00DD1F4F">
        <w:rPr>
          <w:rFonts w:ascii="Times New Roman" w:eastAsia="Times New Roman" w:hAnsi="Times New Roman" w:cs="Times New Roman"/>
          <w:sz w:val="24"/>
          <w:szCs w:val="24"/>
          <w:lang w:eastAsia="lv-LV"/>
        </w:rPr>
        <w:lastRenderedPageBreak/>
        <w:t> </w:t>
      </w:r>
    </w:p>
    <w:p w:rsidR="00B12F4A" w:rsidRPr="00DD1F4F" w:rsidRDefault="00B12F4A" w:rsidP="00B12F4A">
      <w:pPr>
        <w:pStyle w:val="Bezatstarpm"/>
        <w:rPr>
          <w:rFonts w:ascii="Times New Roman" w:eastAsia="Times New Roman" w:hAnsi="Times New Roman" w:cs="Times New Roman"/>
          <w:sz w:val="24"/>
          <w:szCs w:val="24"/>
          <w:lang w:eastAsia="lv-LV"/>
        </w:rPr>
      </w:pPr>
      <w:r w:rsidRPr="00DD1F4F">
        <w:rPr>
          <w:rFonts w:ascii="Times New Roman" w:eastAsia="Times New Roman" w:hAnsi="Times New Roman" w:cs="Times New Roman"/>
          <w:lang w:eastAsia="lv-LV"/>
        </w:rPr>
        <w:t> </w:t>
      </w:r>
    </w:p>
    <w:p w:rsidR="00B12F4A" w:rsidRDefault="00B12F4A" w:rsidP="00B12F4A">
      <w:pPr>
        <w:pStyle w:val="Bezatstarpm"/>
        <w:jc w:val="center"/>
        <w:rPr>
          <w:szCs w:val="24"/>
        </w:rPr>
      </w:pPr>
      <w:r>
        <w:rPr>
          <w:szCs w:val="24"/>
        </w:rPr>
        <w:t xml:space="preserve">                                                                APSTIPRINĀTS</w:t>
      </w:r>
    </w:p>
    <w:p w:rsidR="00B12F4A" w:rsidRPr="009353B0" w:rsidRDefault="00B12F4A" w:rsidP="00B12F4A">
      <w:pPr>
        <w:pStyle w:val="Bezatstarpm"/>
        <w:jc w:val="right"/>
      </w:pPr>
      <w:r>
        <w:t>a</w:t>
      </w:r>
      <w:r w:rsidRPr="009353B0">
        <w:t>r Alojas pilsētas pirmsskolas</w:t>
      </w:r>
    </w:p>
    <w:p w:rsidR="00B12F4A" w:rsidRPr="009353B0" w:rsidRDefault="00B12F4A" w:rsidP="00B12F4A">
      <w:pPr>
        <w:pStyle w:val="Bezatstarpm"/>
        <w:jc w:val="right"/>
      </w:pPr>
      <w:r w:rsidRPr="009353B0">
        <w:t>izglītības iestādes ”Auseklītis”</w:t>
      </w:r>
    </w:p>
    <w:p w:rsidR="00B12F4A" w:rsidRPr="009353B0" w:rsidRDefault="00B12F4A" w:rsidP="00B12F4A">
      <w:pPr>
        <w:pStyle w:val="Bezatstarpm"/>
        <w:jc w:val="right"/>
      </w:pPr>
      <w:r w:rsidRPr="009353B0">
        <w:t>vadītājas</w:t>
      </w:r>
      <w:r w:rsidRPr="00CC0869">
        <w:t xml:space="preserve"> </w:t>
      </w:r>
      <w:proofErr w:type="spellStart"/>
      <w:r w:rsidRPr="009353B0">
        <w:t>M.Šembele</w:t>
      </w:r>
      <w:r>
        <w:t>s</w:t>
      </w:r>
      <w:proofErr w:type="spellEnd"/>
      <w:r w:rsidRPr="00301391">
        <w:t xml:space="preserve"> </w:t>
      </w:r>
      <w:r>
        <w:t>rīkojumu</w:t>
      </w:r>
    </w:p>
    <w:p w:rsidR="00B12F4A" w:rsidRDefault="00B12F4A" w:rsidP="00B12F4A">
      <w:pPr>
        <w:pStyle w:val="Bezatstarpm"/>
        <w:jc w:val="right"/>
      </w:pPr>
      <w:r>
        <w:t xml:space="preserve">Alojā, </w:t>
      </w:r>
      <w:r w:rsidRPr="009353B0">
        <w:t>Nr.1-08/</w:t>
      </w:r>
      <w:r>
        <w:t>21. 25.08.2014.</w:t>
      </w:r>
    </w:p>
    <w:p w:rsidR="00B12F4A" w:rsidRPr="00DD1F4F" w:rsidRDefault="00B12F4A" w:rsidP="00B12F4A">
      <w:pPr>
        <w:pStyle w:val="Bezatstarpm"/>
        <w:jc w:val="center"/>
        <w:rPr>
          <w:rFonts w:ascii="Times New Roman" w:eastAsia="Times New Roman" w:hAnsi="Times New Roman" w:cs="Times New Roman"/>
          <w:sz w:val="24"/>
          <w:szCs w:val="24"/>
          <w:lang w:eastAsia="lv-LV"/>
        </w:rPr>
      </w:pPr>
      <w:r w:rsidRPr="00DD1F4F">
        <w:rPr>
          <w:rFonts w:ascii="Times New Roman" w:eastAsia="Times New Roman" w:hAnsi="Times New Roman" w:cs="Times New Roman"/>
          <w:b/>
          <w:bCs/>
          <w:sz w:val="36"/>
          <w:szCs w:val="36"/>
          <w:lang w:eastAsia="lv-LV"/>
        </w:rPr>
        <w:t>Instrukcija</w:t>
      </w:r>
    </w:p>
    <w:p w:rsidR="00B12F4A" w:rsidRPr="00DD1F4F" w:rsidRDefault="00B12F4A" w:rsidP="00B12F4A">
      <w:pPr>
        <w:pStyle w:val="Bezatstarpm"/>
        <w:rPr>
          <w:rFonts w:ascii="Times New Roman" w:eastAsia="Times New Roman" w:hAnsi="Times New Roman" w:cs="Times New Roman"/>
          <w:sz w:val="24"/>
          <w:szCs w:val="24"/>
          <w:lang w:eastAsia="lv-LV"/>
        </w:rPr>
      </w:pPr>
      <w:r w:rsidRPr="00DD1F4F">
        <w:rPr>
          <w:rFonts w:ascii="Times New Roman" w:eastAsia="Times New Roman" w:hAnsi="Times New Roman" w:cs="Times New Roman"/>
          <w:b/>
          <w:bCs/>
          <w:sz w:val="36"/>
          <w:szCs w:val="36"/>
          <w:lang w:eastAsia="lv-LV"/>
        </w:rPr>
        <w:t> </w:t>
      </w:r>
    </w:p>
    <w:p w:rsidR="00B12F4A" w:rsidRPr="00DD1F4F" w:rsidRDefault="00B12F4A" w:rsidP="00B12F4A">
      <w:pPr>
        <w:pStyle w:val="Bezatstarpm"/>
        <w:jc w:val="center"/>
        <w:rPr>
          <w:rFonts w:ascii="Times New Roman" w:eastAsia="Times New Roman" w:hAnsi="Times New Roman" w:cs="Times New Roman"/>
          <w:sz w:val="24"/>
          <w:szCs w:val="24"/>
          <w:lang w:eastAsia="lv-LV"/>
        </w:rPr>
      </w:pPr>
      <w:r w:rsidRPr="00DD1F4F">
        <w:rPr>
          <w:rFonts w:ascii="Times New Roman" w:eastAsia="Times New Roman" w:hAnsi="Times New Roman" w:cs="Times New Roman"/>
          <w:b/>
          <w:bCs/>
          <w:sz w:val="36"/>
          <w:szCs w:val="36"/>
          <w:lang w:eastAsia="lv-LV"/>
        </w:rPr>
        <w:t>PĀRGĀJIENU UN EKSKURSIJU ORGANIZĒŠANAS KĀRTĪBA UN BĒRNU DROŠĪBA PASĀKUMA LAIKĀ</w:t>
      </w:r>
    </w:p>
    <w:p w:rsidR="00B12F4A" w:rsidRPr="00DD1F4F" w:rsidRDefault="00B12F4A" w:rsidP="00B12F4A">
      <w:pPr>
        <w:pStyle w:val="Bezatstarpm"/>
        <w:rPr>
          <w:rFonts w:ascii="Times New Roman" w:eastAsia="Times New Roman" w:hAnsi="Times New Roman" w:cs="Times New Roman"/>
          <w:sz w:val="24"/>
          <w:szCs w:val="24"/>
          <w:lang w:eastAsia="lv-LV"/>
        </w:rPr>
      </w:pPr>
      <w:r w:rsidRPr="00DD1F4F">
        <w:rPr>
          <w:rFonts w:ascii="Times New Roman" w:eastAsia="Times New Roman" w:hAnsi="Times New Roman" w:cs="Times New Roman"/>
          <w:b/>
          <w:bCs/>
          <w:sz w:val="24"/>
          <w:szCs w:val="24"/>
          <w:lang w:eastAsia="lv-LV"/>
        </w:rPr>
        <w:t> </w:t>
      </w:r>
      <w:r>
        <w:rPr>
          <w:rFonts w:ascii="Times New Roman" w:eastAsia="Times New Roman" w:hAnsi="Times New Roman" w:cs="Times New Roman"/>
          <w:sz w:val="24"/>
          <w:szCs w:val="24"/>
          <w:lang w:eastAsia="lv-LV"/>
        </w:rPr>
        <w:t>Alojā</w:t>
      </w:r>
    </w:p>
    <w:p w:rsidR="00B12F4A" w:rsidRPr="00DD1F4F" w:rsidRDefault="00B12F4A" w:rsidP="00B12F4A">
      <w:pPr>
        <w:pStyle w:val="Bezatstarpm"/>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27</w:t>
      </w:r>
      <w:r w:rsidRPr="00DD1F4F">
        <w:rPr>
          <w:rFonts w:ascii="Times New Roman" w:eastAsia="Times New Roman" w:hAnsi="Times New Roman" w:cs="Times New Roman"/>
          <w:sz w:val="24"/>
          <w:szCs w:val="24"/>
          <w:lang w:eastAsia="lv-LV"/>
        </w:rPr>
        <w:t>.0</w:t>
      </w:r>
      <w:r>
        <w:rPr>
          <w:rFonts w:ascii="Times New Roman" w:eastAsia="Times New Roman" w:hAnsi="Times New Roman" w:cs="Times New Roman"/>
          <w:sz w:val="24"/>
          <w:szCs w:val="24"/>
          <w:lang w:eastAsia="lv-LV"/>
        </w:rPr>
        <w:t>8</w:t>
      </w:r>
      <w:r w:rsidRPr="00DD1F4F">
        <w:rPr>
          <w:rFonts w:ascii="Times New Roman" w:eastAsia="Times New Roman" w:hAnsi="Times New Roman" w:cs="Times New Roman"/>
          <w:sz w:val="24"/>
          <w:szCs w:val="24"/>
          <w:lang w:eastAsia="lv-LV"/>
        </w:rPr>
        <w:t>.201</w:t>
      </w:r>
      <w:r>
        <w:rPr>
          <w:rFonts w:ascii="Times New Roman" w:eastAsia="Times New Roman" w:hAnsi="Times New Roman" w:cs="Times New Roman"/>
          <w:sz w:val="24"/>
          <w:szCs w:val="24"/>
          <w:lang w:eastAsia="lv-LV"/>
        </w:rPr>
        <w:t>4</w:t>
      </w:r>
      <w:r w:rsidRPr="00DD1F4F">
        <w:rPr>
          <w:rFonts w:ascii="Times New Roman" w:eastAsia="Times New Roman" w:hAnsi="Times New Roman" w:cs="Times New Roman"/>
          <w:sz w:val="24"/>
          <w:szCs w:val="24"/>
          <w:lang w:eastAsia="lv-LV"/>
        </w:rPr>
        <w:t>.</w:t>
      </w:r>
      <w:r w:rsidRPr="00DD1F4F">
        <w:rPr>
          <w:rFonts w:ascii="Times New Roman" w:eastAsia="Times New Roman" w:hAnsi="Times New Roman" w:cs="Times New Roman"/>
          <w:b/>
          <w:bCs/>
          <w:sz w:val="24"/>
          <w:szCs w:val="24"/>
          <w:lang w:eastAsia="lv-LV"/>
        </w:rPr>
        <w:t>                Nr.4</w:t>
      </w:r>
    </w:p>
    <w:p w:rsidR="00B12F4A" w:rsidRPr="00DD1F4F" w:rsidRDefault="00B12F4A" w:rsidP="00B12F4A">
      <w:pPr>
        <w:pStyle w:val="Bezatstarpm"/>
        <w:rPr>
          <w:rFonts w:ascii="Times New Roman" w:eastAsia="Times New Roman" w:hAnsi="Times New Roman" w:cs="Times New Roman"/>
          <w:sz w:val="24"/>
          <w:szCs w:val="24"/>
          <w:lang w:eastAsia="lv-LV"/>
        </w:rPr>
      </w:pPr>
      <w:r w:rsidRPr="00DD1F4F">
        <w:rPr>
          <w:rFonts w:ascii="Times New Roman" w:eastAsia="Times New Roman" w:hAnsi="Times New Roman" w:cs="Times New Roman"/>
          <w:b/>
          <w:bCs/>
          <w:lang w:eastAsia="lv-LV"/>
        </w:rPr>
        <w:t> </w:t>
      </w:r>
    </w:p>
    <w:p w:rsidR="00B12F4A" w:rsidRPr="006F7B02" w:rsidRDefault="00B12F4A" w:rsidP="00B12F4A">
      <w:pPr>
        <w:pStyle w:val="Bezatstarpm"/>
        <w:jc w:val="right"/>
        <w:rPr>
          <w:rFonts w:ascii="Times New Roman" w:eastAsia="Times New Roman" w:hAnsi="Times New Roman" w:cs="Times New Roman"/>
          <w:lang w:eastAsia="lv-LV"/>
        </w:rPr>
      </w:pPr>
      <w:r w:rsidRPr="006F7B02">
        <w:rPr>
          <w:rFonts w:ascii="Times New Roman" w:eastAsia="Times New Roman" w:hAnsi="Times New Roman" w:cs="Times New Roman"/>
          <w:lang w:eastAsia="lv-LV"/>
        </w:rPr>
        <w:t>SASKAŅĀ AR IZGLĪTĪBAS LIKUMA 14. PANTA 21. PUNKTU,</w:t>
      </w:r>
    </w:p>
    <w:p w:rsidR="00B12F4A" w:rsidRPr="006F7B02" w:rsidRDefault="00B12F4A" w:rsidP="00B12F4A">
      <w:pPr>
        <w:pStyle w:val="Bezatstarpm"/>
        <w:jc w:val="right"/>
        <w:rPr>
          <w:rFonts w:ascii="Times New Roman" w:eastAsia="Times New Roman" w:hAnsi="Times New Roman" w:cs="Times New Roman"/>
          <w:lang w:eastAsia="lv-LV"/>
        </w:rPr>
      </w:pPr>
      <w:r w:rsidRPr="006F7B02">
        <w:rPr>
          <w:rFonts w:ascii="Times New Roman" w:eastAsia="Times New Roman" w:hAnsi="Times New Roman" w:cs="Times New Roman"/>
          <w:lang w:eastAsia="lv-LV"/>
        </w:rPr>
        <w:t> MINISTRU KABINETA  2009. GADA 24. NOVEMBRA  NOTEIKUMIEM</w:t>
      </w:r>
    </w:p>
    <w:p w:rsidR="00B12F4A" w:rsidRPr="006F7B02" w:rsidRDefault="00B12F4A" w:rsidP="00B12F4A">
      <w:pPr>
        <w:pStyle w:val="Bezatstarpm"/>
        <w:jc w:val="right"/>
        <w:rPr>
          <w:rFonts w:ascii="Times New Roman" w:eastAsia="Times New Roman" w:hAnsi="Times New Roman" w:cs="Times New Roman"/>
          <w:lang w:eastAsia="lv-LV"/>
        </w:rPr>
      </w:pPr>
      <w:r w:rsidRPr="006F7B02">
        <w:rPr>
          <w:rFonts w:ascii="Times New Roman" w:eastAsia="Times New Roman" w:hAnsi="Times New Roman" w:cs="Times New Roman"/>
          <w:lang w:eastAsia="lv-LV"/>
        </w:rPr>
        <w:t> NR.1338. „KĀRTĪBA</w:t>
      </w:r>
      <w:proofErr w:type="gramStart"/>
      <w:r w:rsidRPr="006F7B02">
        <w:rPr>
          <w:rFonts w:ascii="Times New Roman" w:eastAsia="Times New Roman" w:hAnsi="Times New Roman" w:cs="Times New Roman"/>
          <w:lang w:eastAsia="lv-LV"/>
        </w:rPr>
        <w:t xml:space="preserve"> , </w:t>
      </w:r>
      <w:proofErr w:type="gramEnd"/>
      <w:r w:rsidRPr="006F7B02">
        <w:rPr>
          <w:rFonts w:ascii="Times New Roman" w:eastAsia="Times New Roman" w:hAnsi="Times New Roman" w:cs="Times New Roman"/>
          <w:lang w:eastAsia="lv-LV"/>
        </w:rPr>
        <w:t>KĀDĀ NODROŠINĀMA IZGLĪTOJAMO DROŠĪBA</w:t>
      </w:r>
    </w:p>
    <w:p w:rsidR="00B12F4A" w:rsidRPr="006F7B02" w:rsidRDefault="00B12F4A" w:rsidP="00B12F4A">
      <w:pPr>
        <w:pStyle w:val="Bezatstarpm"/>
        <w:jc w:val="right"/>
        <w:rPr>
          <w:rFonts w:ascii="Times New Roman" w:eastAsia="Times New Roman" w:hAnsi="Times New Roman" w:cs="Times New Roman"/>
          <w:lang w:eastAsia="lv-LV"/>
        </w:rPr>
      </w:pPr>
      <w:r w:rsidRPr="006F7B02">
        <w:rPr>
          <w:rFonts w:ascii="Times New Roman" w:eastAsia="Times New Roman" w:hAnsi="Times New Roman" w:cs="Times New Roman"/>
          <w:lang w:eastAsia="lv-LV"/>
        </w:rPr>
        <w:t> IZGLĪTĪBAS IESTĀDĒS UN TO ORGANIZĒTAJOS PASĀKUMOS”</w:t>
      </w:r>
    </w:p>
    <w:p w:rsidR="00B12F4A" w:rsidRPr="00DD1F4F" w:rsidRDefault="00B12F4A" w:rsidP="00B12F4A">
      <w:pPr>
        <w:pStyle w:val="Bezatstarpm"/>
        <w:rPr>
          <w:rFonts w:ascii="Times New Roman" w:eastAsia="Times New Roman" w:hAnsi="Times New Roman" w:cs="Times New Roman"/>
          <w:sz w:val="24"/>
          <w:szCs w:val="24"/>
          <w:lang w:eastAsia="lv-LV"/>
        </w:rPr>
      </w:pPr>
      <w:r w:rsidRPr="00DD1F4F">
        <w:rPr>
          <w:rFonts w:ascii="Times New Roman" w:eastAsia="Times New Roman" w:hAnsi="Times New Roman" w:cs="Times New Roman"/>
          <w:sz w:val="24"/>
          <w:szCs w:val="24"/>
          <w:lang w:eastAsia="lv-LV"/>
        </w:rPr>
        <w:t>Instrukcija „Pārgājienu un ekskursiju organizēšanas kārtība un bērnu drošība pasākuma laikā</w:t>
      </w:r>
      <w:r w:rsidRPr="00DD1F4F">
        <w:rPr>
          <w:rFonts w:ascii="Times New Roman" w:eastAsia="Times New Roman" w:hAnsi="Times New Roman" w:cs="Times New Roman"/>
          <w:lang w:eastAsia="lv-LV"/>
        </w:rPr>
        <w:t>”</w:t>
      </w:r>
      <w:r w:rsidRPr="00DD1F4F">
        <w:rPr>
          <w:rFonts w:ascii="Times New Roman" w:eastAsia="Times New Roman" w:hAnsi="Times New Roman" w:cs="Times New Roman"/>
          <w:sz w:val="24"/>
          <w:szCs w:val="24"/>
          <w:lang w:eastAsia="lv-LV"/>
        </w:rPr>
        <w:t xml:space="preserve"> (turpmāk – i</w:t>
      </w:r>
      <w:r w:rsidRPr="00DD1F4F">
        <w:rPr>
          <w:rFonts w:ascii="Times New Roman" w:eastAsia="Times New Roman" w:hAnsi="Times New Roman" w:cs="Times New Roman"/>
          <w:sz w:val="24"/>
          <w:szCs w:val="24"/>
          <w:u w:val="single"/>
          <w:lang w:eastAsia="lv-LV"/>
        </w:rPr>
        <w:t>nstrukcija)</w:t>
      </w:r>
      <w:r w:rsidRPr="00DD1F4F">
        <w:rPr>
          <w:rFonts w:ascii="Times New Roman" w:eastAsia="Times New Roman" w:hAnsi="Times New Roman" w:cs="Times New Roman"/>
          <w:sz w:val="24"/>
          <w:szCs w:val="24"/>
          <w:lang w:eastAsia="lv-LV"/>
        </w:rPr>
        <w:t xml:space="preserve"> nosaka pārgājienu, ekskursiju organizēšanas kārtību</w:t>
      </w:r>
      <w:proofErr w:type="gramStart"/>
      <w:r w:rsidRPr="00DD1F4F">
        <w:rPr>
          <w:rFonts w:ascii="Times New Roman" w:eastAsia="Times New Roman" w:hAnsi="Times New Roman" w:cs="Times New Roman"/>
          <w:sz w:val="24"/>
          <w:szCs w:val="24"/>
          <w:lang w:eastAsia="lv-LV"/>
        </w:rPr>
        <w:t xml:space="preserve"> , </w:t>
      </w:r>
      <w:proofErr w:type="gramEnd"/>
      <w:r w:rsidRPr="00DD1F4F">
        <w:rPr>
          <w:rFonts w:ascii="Times New Roman" w:eastAsia="Times New Roman" w:hAnsi="Times New Roman" w:cs="Times New Roman"/>
          <w:sz w:val="24"/>
          <w:szCs w:val="24"/>
          <w:lang w:eastAsia="lv-LV"/>
        </w:rPr>
        <w:t xml:space="preserve">atbildīgo darbinieku drošu rīcību </w:t>
      </w:r>
      <w:r>
        <w:rPr>
          <w:rFonts w:ascii="Times New Roman" w:eastAsia="Times New Roman" w:hAnsi="Times New Roman" w:cs="Times New Roman"/>
          <w:sz w:val="24"/>
          <w:szCs w:val="24"/>
          <w:lang w:eastAsia="lv-LV"/>
        </w:rPr>
        <w:t>Alojas</w:t>
      </w:r>
      <w:r w:rsidRPr="00DD1F4F">
        <w:rPr>
          <w:rFonts w:ascii="Times New Roman" w:eastAsia="Times New Roman" w:hAnsi="Times New Roman" w:cs="Times New Roman"/>
          <w:sz w:val="24"/>
          <w:szCs w:val="24"/>
          <w:lang w:eastAsia="lv-LV"/>
        </w:rPr>
        <w:t xml:space="preserve"> pilsētas pirmsskolas izglītības iestādē „</w:t>
      </w:r>
      <w:r>
        <w:rPr>
          <w:rFonts w:ascii="Times New Roman" w:eastAsia="Times New Roman" w:hAnsi="Times New Roman" w:cs="Times New Roman"/>
          <w:sz w:val="24"/>
          <w:szCs w:val="24"/>
          <w:lang w:eastAsia="lv-LV"/>
        </w:rPr>
        <w:t>Auseklītis</w:t>
      </w:r>
      <w:r w:rsidRPr="00DD1F4F">
        <w:rPr>
          <w:rFonts w:ascii="Times New Roman" w:eastAsia="Times New Roman" w:hAnsi="Times New Roman" w:cs="Times New Roman"/>
          <w:sz w:val="24"/>
          <w:szCs w:val="24"/>
          <w:lang w:eastAsia="lv-LV"/>
        </w:rPr>
        <w:t xml:space="preserve">” un struktūrvienībā </w:t>
      </w:r>
      <w:proofErr w:type="spellStart"/>
      <w:r>
        <w:rPr>
          <w:rFonts w:ascii="Times New Roman" w:eastAsia="Times New Roman" w:hAnsi="Times New Roman" w:cs="Times New Roman"/>
          <w:sz w:val="24"/>
          <w:szCs w:val="24"/>
          <w:lang w:eastAsia="lv-LV"/>
        </w:rPr>
        <w:t>Vilzēnos</w:t>
      </w:r>
      <w:proofErr w:type="spellEnd"/>
      <w:r w:rsidRPr="00DD1F4F">
        <w:rPr>
          <w:rFonts w:ascii="Times New Roman" w:eastAsia="Times New Roman" w:hAnsi="Times New Roman" w:cs="Times New Roman"/>
          <w:sz w:val="24"/>
          <w:szCs w:val="24"/>
          <w:lang w:eastAsia="lv-LV"/>
        </w:rPr>
        <w:t xml:space="preserve"> (turpmāk-</w:t>
      </w:r>
      <w:r w:rsidRPr="00DD1F4F">
        <w:rPr>
          <w:rFonts w:ascii="Times New Roman" w:eastAsia="Times New Roman" w:hAnsi="Times New Roman" w:cs="Times New Roman"/>
          <w:sz w:val="24"/>
          <w:szCs w:val="24"/>
          <w:u w:val="single"/>
          <w:lang w:eastAsia="lv-LV"/>
        </w:rPr>
        <w:t>Iestādē )</w:t>
      </w:r>
      <w:r w:rsidRPr="00DD1F4F">
        <w:rPr>
          <w:rFonts w:ascii="Times New Roman" w:eastAsia="Times New Roman" w:hAnsi="Times New Roman" w:cs="Times New Roman"/>
          <w:sz w:val="24"/>
          <w:szCs w:val="24"/>
          <w:lang w:eastAsia="lv-LV"/>
        </w:rPr>
        <w:t xml:space="preserve"> organizētajos pasākumos .</w:t>
      </w:r>
    </w:p>
    <w:p w:rsidR="00B12F4A" w:rsidRPr="00DD1F4F" w:rsidRDefault="00B12F4A" w:rsidP="00B12F4A">
      <w:pPr>
        <w:pStyle w:val="Bezatstarpm"/>
        <w:rPr>
          <w:rFonts w:ascii="Times New Roman" w:eastAsia="Times New Roman" w:hAnsi="Times New Roman" w:cs="Times New Roman"/>
          <w:sz w:val="24"/>
          <w:szCs w:val="24"/>
          <w:lang w:eastAsia="lv-LV"/>
        </w:rPr>
      </w:pPr>
      <w:r w:rsidRPr="00DD1F4F">
        <w:rPr>
          <w:rFonts w:ascii="Times New Roman" w:eastAsia="Times New Roman" w:hAnsi="Times New Roman" w:cs="Times New Roman"/>
          <w:sz w:val="24"/>
          <w:szCs w:val="24"/>
          <w:lang w:eastAsia="lv-LV"/>
        </w:rPr>
        <w:t>Pārgājiena, ekskursijas laikā par bērnu veselību, dzīvību un drošību atbild Iestādes darbinieki, kuri organizē un vada pasākumu.</w:t>
      </w:r>
    </w:p>
    <w:p w:rsidR="00B12F4A" w:rsidRPr="00DD1F4F" w:rsidRDefault="00B12F4A" w:rsidP="00B12F4A">
      <w:pPr>
        <w:pStyle w:val="Bezatstarpm"/>
        <w:rPr>
          <w:rFonts w:ascii="Times New Roman" w:eastAsia="Times New Roman" w:hAnsi="Times New Roman" w:cs="Times New Roman"/>
          <w:sz w:val="24"/>
          <w:szCs w:val="24"/>
          <w:lang w:eastAsia="lv-LV"/>
        </w:rPr>
      </w:pPr>
      <w:r w:rsidRPr="00DD1F4F">
        <w:rPr>
          <w:rFonts w:ascii="Times New Roman" w:eastAsia="Times New Roman" w:hAnsi="Times New Roman" w:cs="Times New Roman"/>
          <w:sz w:val="24"/>
          <w:szCs w:val="24"/>
          <w:lang w:eastAsia="lv-LV"/>
        </w:rPr>
        <w:t> </w:t>
      </w:r>
    </w:p>
    <w:p w:rsidR="00B12F4A" w:rsidRPr="00DD1F4F" w:rsidRDefault="00B12F4A" w:rsidP="00B12F4A">
      <w:pPr>
        <w:pStyle w:val="Bezatstarpm"/>
        <w:rPr>
          <w:rFonts w:ascii="Times New Roman" w:eastAsia="Times New Roman" w:hAnsi="Times New Roman" w:cs="Times New Roman"/>
          <w:sz w:val="24"/>
          <w:szCs w:val="24"/>
          <w:lang w:eastAsia="lv-LV"/>
        </w:rPr>
      </w:pPr>
      <w:r w:rsidRPr="00DD1F4F">
        <w:rPr>
          <w:rFonts w:ascii="Times New Roman" w:eastAsia="Times New Roman" w:hAnsi="Times New Roman" w:cs="Times New Roman"/>
          <w:sz w:val="24"/>
          <w:szCs w:val="24"/>
          <w:lang w:eastAsia="lv-LV"/>
        </w:rPr>
        <w:t>Pamatprasības:</w:t>
      </w:r>
    </w:p>
    <w:p w:rsidR="00B12F4A" w:rsidRPr="00DD1F4F" w:rsidRDefault="00B12F4A" w:rsidP="00B12F4A">
      <w:pPr>
        <w:pStyle w:val="Bezatstarpm"/>
        <w:rPr>
          <w:rFonts w:ascii="Times New Roman" w:eastAsia="Times New Roman" w:hAnsi="Times New Roman" w:cs="Times New Roman"/>
          <w:sz w:val="24"/>
          <w:szCs w:val="24"/>
          <w:lang w:eastAsia="lv-LV"/>
        </w:rPr>
      </w:pPr>
      <w:r w:rsidRPr="00DD1F4F">
        <w:rPr>
          <w:rFonts w:ascii="Times New Roman" w:eastAsia="Times New Roman" w:hAnsi="Times New Roman" w:cs="Times New Roman"/>
          <w:sz w:val="24"/>
          <w:szCs w:val="24"/>
          <w:lang w:eastAsia="lv-LV"/>
        </w:rPr>
        <w:t xml:space="preserve">  Atbildīgās personas – ekskursijas vai pārgājiena organizētāji tiek apstiprināti ar Iestādes vadītājas rīkojumu. </w:t>
      </w:r>
    </w:p>
    <w:p w:rsidR="00B12F4A" w:rsidRPr="00DD1F4F" w:rsidRDefault="00B12F4A" w:rsidP="00B12F4A">
      <w:pPr>
        <w:pStyle w:val="Bezatstarpm"/>
        <w:rPr>
          <w:rFonts w:ascii="Times New Roman" w:eastAsia="Times New Roman" w:hAnsi="Times New Roman" w:cs="Times New Roman"/>
          <w:sz w:val="24"/>
          <w:szCs w:val="24"/>
          <w:lang w:eastAsia="lv-LV"/>
        </w:rPr>
      </w:pPr>
      <w:r w:rsidRPr="00DD1F4F">
        <w:rPr>
          <w:rFonts w:ascii="Times New Roman" w:eastAsia="Times New Roman" w:hAnsi="Times New Roman" w:cs="Times New Roman"/>
          <w:sz w:val="24"/>
          <w:szCs w:val="24"/>
          <w:lang w:eastAsia="lv-LV"/>
        </w:rPr>
        <w:t>  Ekskursijas vai pārgājienus rīko</w:t>
      </w:r>
      <w:r>
        <w:rPr>
          <w:rFonts w:ascii="Times New Roman" w:eastAsia="Times New Roman" w:hAnsi="Times New Roman" w:cs="Times New Roman"/>
          <w:sz w:val="24"/>
          <w:szCs w:val="24"/>
          <w:lang w:eastAsia="lv-LV"/>
        </w:rPr>
        <w:t>,</w:t>
      </w:r>
      <w:r w:rsidRPr="00DD1F4F">
        <w:rPr>
          <w:rFonts w:ascii="Times New Roman" w:eastAsia="Times New Roman" w:hAnsi="Times New Roman" w:cs="Times New Roman"/>
          <w:sz w:val="24"/>
          <w:szCs w:val="24"/>
          <w:lang w:eastAsia="lv-LV"/>
        </w:rPr>
        <w:t xml:space="preserve"> tikai piedaloties Iestādes medicīnas māsai vai vadītājas norīkotās par pirmās palīdzības sniegšanu atbildīgās personas klātbūtnē.</w:t>
      </w:r>
    </w:p>
    <w:p w:rsidR="00B12F4A" w:rsidRPr="00DD1F4F" w:rsidRDefault="00B12F4A" w:rsidP="00B12F4A">
      <w:pPr>
        <w:pStyle w:val="Bezatstarpm"/>
        <w:rPr>
          <w:rFonts w:ascii="Times New Roman" w:eastAsia="Times New Roman" w:hAnsi="Times New Roman" w:cs="Times New Roman"/>
          <w:sz w:val="24"/>
          <w:szCs w:val="24"/>
          <w:lang w:eastAsia="lv-LV"/>
        </w:rPr>
      </w:pPr>
      <w:r w:rsidRPr="00DD1F4F">
        <w:rPr>
          <w:rFonts w:ascii="Times New Roman" w:eastAsia="Times New Roman" w:hAnsi="Times New Roman" w:cs="Times New Roman"/>
          <w:sz w:val="24"/>
          <w:szCs w:val="24"/>
          <w:lang w:eastAsia="lv-LV"/>
        </w:rPr>
        <w:t>  Atbildīgo personu – ekskursijas vai pārgājiena organizētāju funkcijas:</w:t>
      </w:r>
    </w:p>
    <w:p w:rsidR="00B12F4A" w:rsidRPr="00DD1F4F" w:rsidRDefault="00B12F4A" w:rsidP="00B12F4A">
      <w:pPr>
        <w:pStyle w:val="Bezatstarpm"/>
        <w:rPr>
          <w:rFonts w:ascii="Times New Roman" w:eastAsia="Times New Roman" w:hAnsi="Times New Roman" w:cs="Times New Roman"/>
          <w:sz w:val="24"/>
          <w:szCs w:val="24"/>
          <w:lang w:eastAsia="lv-LV"/>
        </w:rPr>
      </w:pPr>
      <w:r w:rsidRPr="00DD1F4F">
        <w:rPr>
          <w:rFonts w:ascii="Times New Roman" w:eastAsia="Times New Roman" w:hAnsi="Times New Roman" w:cs="Times New Roman"/>
          <w:sz w:val="24"/>
          <w:szCs w:val="24"/>
          <w:lang w:eastAsia="lv-LV"/>
        </w:rPr>
        <w:t>   - atbildēt par visa pasākuma norisi;</w:t>
      </w:r>
    </w:p>
    <w:p w:rsidR="00B12F4A" w:rsidRPr="00DD1F4F" w:rsidRDefault="00B12F4A" w:rsidP="00B12F4A">
      <w:pPr>
        <w:pStyle w:val="Bezatstarpm"/>
        <w:rPr>
          <w:rFonts w:ascii="Times New Roman" w:eastAsia="Times New Roman" w:hAnsi="Times New Roman" w:cs="Times New Roman"/>
          <w:sz w:val="24"/>
          <w:szCs w:val="24"/>
          <w:lang w:eastAsia="lv-LV"/>
        </w:rPr>
      </w:pPr>
      <w:r w:rsidRPr="00DD1F4F">
        <w:rPr>
          <w:rFonts w:ascii="Times New Roman" w:eastAsia="Times New Roman" w:hAnsi="Times New Roman" w:cs="Times New Roman"/>
          <w:sz w:val="24"/>
          <w:szCs w:val="24"/>
          <w:lang w:eastAsia="lv-LV"/>
        </w:rPr>
        <w:t>   - nodrošināt Instrukcijas Nr.4. ievērošanu;</w:t>
      </w:r>
    </w:p>
    <w:p w:rsidR="00B12F4A" w:rsidRPr="00DD1F4F" w:rsidRDefault="00B12F4A" w:rsidP="00B12F4A">
      <w:pPr>
        <w:pStyle w:val="Bezatstarpm"/>
        <w:rPr>
          <w:rFonts w:ascii="Times New Roman" w:eastAsia="Times New Roman" w:hAnsi="Times New Roman" w:cs="Times New Roman"/>
          <w:sz w:val="24"/>
          <w:szCs w:val="24"/>
          <w:lang w:eastAsia="lv-LV"/>
        </w:rPr>
      </w:pPr>
      <w:r w:rsidRPr="00DD1F4F">
        <w:rPr>
          <w:rFonts w:ascii="Times New Roman" w:eastAsia="Times New Roman" w:hAnsi="Times New Roman" w:cs="Times New Roman"/>
          <w:sz w:val="24"/>
          <w:szCs w:val="24"/>
          <w:lang w:eastAsia="lv-LV"/>
        </w:rPr>
        <w:t>   - nodrošināt vecāku informēšanu par pārgājiena, ekskursijas mērķi, maršrutu, ilgumu, pārvietošanās veidu, saziņas iespējām un pirmās palīdzības sniegšanas iespējām;</w:t>
      </w:r>
    </w:p>
    <w:p w:rsidR="00B12F4A" w:rsidRPr="00DD1F4F" w:rsidRDefault="00B12F4A" w:rsidP="00B12F4A">
      <w:pPr>
        <w:pStyle w:val="Bezatstarpm"/>
        <w:rPr>
          <w:rFonts w:ascii="Times New Roman" w:eastAsia="Times New Roman" w:hAnsi="Times New Roman" w:cs="Times New Roman"/>
          <w:sz w:val="24"/>
          <w:szCs w:val="24"/>
          <w:lang w:eastAsia="lv-LV"/>
        </w:rPr>
      </w:pPr>
      <w:r w:rsidRPr="00DD1F4F">
        <w:rPr>
          <w:rFonts w:ascii="Times New Roman" w:eastAsia="Times New Roman" w:hAnsi="Times New Roman" w:cs="Times New Roman"/>
          <w:sz w:val="24"/>
          <w:szCs w:val="24"/>
          <w:lang w:eastAsia="lv-LV"/>
        </w:rPr>
        <w:t>   - nodrošināt nelaimes gadījumā cietušajam pirmās palīdzības sniegšanu notikuma vietā un, ja nepieciešams, izsaukt neatliekamo medicīnisko palīdzību vai organizēt cietušā nogādāšanu ārstniecības iestādē;</w:t>
      </w:r>
    </w:p>
    <w:p w:rsidR="00B12F4A" w:rsidRPr="00DD1F4F" w:rsidRDefault="00B12F4A" w:rsidP="00B12F4A">
      <w:pPr>
        <w:pStyle w:val="Bezatstarpm"/>
        <w:rPr>
          <w:rFonts w:ascii="Times New Roman" w:eastAsia="Times New Roman" w:hAnsi="Times New Roman" w:cs="Times New Roman"/>
          <w:sz w:val="24"/>
          <w:szCs w:val="24"/>
          <w:lang w:eastAsia="lv-LV"/>
        </w:rPr>
      </w:pPr>
      <w:r w:rsidRPr="00DD1F4F">
        <w:rPr>
          <w:rFonts w:ascii="Times New Roman" w:eastAsia="Times New Roman" w:hAnsi="Times New Roman" w:cs="Times New Roman"/>
          <w:sz w:val="24"/>
          <w:szCs w:val="24"/>
          <w:lang w:eastAsia="lv-LV"/>
        </w:rPr>
        <w:t>   - par nelaimes gadījumu nekavējoties informēt vadītāju un cietušā vecākus;</w:t>
      </w:r>
    </w:p>
    <w:p w:rsidR="00B12F4A" w:rsidRPr="00DD1F4F" w:rsidRDefault="00B12F4A" w:rsidP="00B12F4A">
      <w:pPr>
        <w:pStyle w:val="Bezatstarpm"/>
        <w:rPr>
          <w:rFonts w:ascii="Times New Roman" w:eastAsia="Times New Roman" w:hAnsi="Times New Roman" w:cs="Times New Roman"/>
          <w:sz w:val="24"/>
          <w:szCs w:val="24"/>
          <w:lang w:eastAsia="lv-LV"/>
        </w:rPr>
      </w:pPr>
      <w:r w:rsidRPr="00DD1F4F">
        <w:rPr>
          <w:rFonts w:ascii="Times New Roman" w:eastAsia="Times New Roman" w:hAnsi="Times New Roman" w:cs="Times New Roman"/>
          <w:sz w:val="24"/>
          <w:szCs w:val="24"/>
          <w:lang w:eastAsia="lv-LV"/>
        </w:rPr>
        <w:t>   - bīstamā situācijā pārtraukt pārgājienu, ekskursiju un informēt vadītāju.</w:t>
      </w:r>
    </w:p>
    <w:p w:rsidR="00B12F4A" w:rsidRPr="00DD1F4F" w:rsidRDefault="00B12F4A" w:rsidP="00B12F4A">
      <w:pPr>
        <w:pStyle w:val="Bezatstarpm"/>
        <w:rPr>
          <w:rFonts w:ascii="Times New Roman" w:eastAsia="Times New Roman" w:hAnsi="Times New Roman" w:cs="Times New Roman"/>
          <w:sz w:val="24"/>
          <w:szCs w:val="24"/>
          <w:lang w:eastAsia="lv-LV"/>
        </w:rPr>
      </w:pPr>
      <w:r w:rsidRPr="00DD1F4F">
        <w:rPr>
          <w:rFonts w:ascii="Times New Roman" w:eastAsia="Times New Roman" w:hAnsi="Times New Roman" w:cs="Times New Roman"/>
          <w:sz w:val="24"/>
          <w:szCs w:val="24"/>
          <w:lang w:eastAsia="lv-LV"/>
        </w:rPr>
        <w:t> 1.    Pirms došanās pārgājienā vai ekskursijā atbildīgās personas vadītājai iesniedz pieteikumu,  kurā norādīts pasākuma:</w:t>
      </w:r>
    </w:p>
    <w:p w:rsidR="00B12F4A" w:rsidRPr="00DD1F4F" w:rsidRDefault="00B12F4A" w:rsidP="00B12F4A">
      <w:pPr>
        <w:pStyle w:val="Bezatstarpm"/>
        <w:rPr>
          <w:rFonts w:ascii="Times New Roman" w:eastAsia="Times New Roman" w:hAnsi="Times New Roman" w:cs="Times New Roman"/>
          <w:sz w:val="24"/>
          <w:szCs w:val="24"/>
          <w:lang w:eastAsia="lv-LV"/>
        </w:rPr>
      </w:pPr>
      <w:r w:rsidRPr="00DD1F4F">
        <w:rPr>
          <w:rFonts w:ascii="Times New Roman" w:eastAsia="Times New Roman" w:hAnsi="Times New Roman" w:cs="Times New Roman"/>
          <w:sz w:val="24"/>
          <w:szCs w:val="24"/>
          <w:lang w:eastAsia="lv-LV"/>
        </w:rPr>
        <w:t>       1.1. laiks;( izbraukšanas un iespējamais atgriešanās, par kuru tiek informēti arī vecāki)</w:t>
      </w:r>
    </w:p>
    <w:p w:rsidR="00B12F4A" w:rsidRPr="00DD1F4F" w:rsidRDefault="00B12F4A" w:rsidP="00B12F4A">
      <w:pPr>
        <w:pStyle w:val="Bezatstarpm"/>
        <w:rPr>
          <w:rFonts w:ascii="Times New Roman" w:eastAsia="Times New Roman" w:hAnsi="Times New Roman" w:cs="Times New Roman"/>
          <w:sz w:val="24"/>
          <w:szCs w:val="24"/>
          <w:lang w:eastAsia="lv-LV"/>
        </w:rPr>
      </w:pPr>
      <w:r w:rsidRPr="00DD1F4F">
        <w:rPr>
          <w:rFonts w:ascii="Times New Roman" w:eastAsia="Times New Roman" w:hAnsi="Times New Roman" w:cs="Times New Roman"/>
          <w:sz w:val="24"/>
          <w:szCs w:val="24"/>
          <w:lang w:eastAsia="lv-LV"/>
        </w:rPr>
        <w:t>       1.2. maršruts (garākiem maršrutiem pievienot aprakstu);</w:t>
      </w:r>
    </w:p>
    <w:p w:rsidR="00B12F4A" w:rsidRPr="00DD1F4F" w:rsidRDefault="00B12F4A" w:rsidP="00B12F4A">
      <w:pPr>
        <w:pStyle w:val="Bezatstarpm"/>
        <w:rPr>
          <w:rFonts w:ascii="Times New Roman" w:eastAsia="Times New Roman" w:hAnsi="Times New Roman" w:cs="Times New Roman"/>
          <w:sz w:val="24"/>
          <w:szCs w:val="24"/>
          <w:lang w:eastAsia="lv-LV"/>
        </w:rPr>
      </w:pPr>
      <w:r w:rsidRPr="00DD1F4F">
        <w:rPr>
          <w:rFonts w:ascii="Times New Roman" w:eastAsia="Times New Roman" w:hAnsi="Times New Roman" w:cs="Times New Roman"/>
          <w:sz w:val="24"/>
          <w:szCs w:val="24"/>
          <w:lang w:eastAsia="lv-LV"/>
        </w:rPr>
        <w:t>       1.3.dalībnieku saraksts (ar vecāku rakstiskām atļaujām);</w:t>
      </w:r>
    </w:p>
    <w:p w:rsidR="00B12F4A" w:rsidRPr="00DD1F4F" w:rsidRDefault="00B12F4A" w:rsidP="00B12F4A">
      <w:pPr>
        <w:pStyle w:val="Bezatstarpm"/>
        <w:rPr>
          <w:rFonts w:ascii="Times New Roman" w:eastAsia="Times New Roman" w:hAnsi="Times New Roman" w:cs="Times New Roman"/>
          <w:sz w:val="24"/>
          <w:szCs w:val="24"/>
          <w:lang w:eastAsia="lv-LV"/>
        </w:rPr>
      </w:pPr>
      <w:r w:rsidRPr="00DD1F4F">
        <w:rPr>
          <w:rFonts w:ascii="Times New Roman" w:eastAsia="Times New Roman" w:hAnsi="Times New Roman" w:cs="Times New Roman"/>
          <w:sz w:val="24"/>
          <w:szCs w:val="24"/>
          <w:lang w:eastAsia="lv-LV"/>
        </w:rPr>
        <w:t>       1.4. pārvietošanās veids;</w:t>
      </w:r>
    </w:p>
    <w:p w:rsidR="00B12F4A" w:rsidRPr="00DD1F4F" w:rsidRDefault="00B12F4A" w:rsidP="00B12F4A">
      <w:pPr>
        <w:pStyle w:val="Bezatstarpm"/>
        <w:rPr>
          <w:rFonts w:ascii="Times New Roman" w:eastAsia="Times New Roman" w:hAnsi="Times New Roman" w:cs="Times New Roman"/>
          <w:sz w:val="24"/>
          <w:szCs w:val="24"/>
          <w:lang w:eastAsia="lv-LV"/>
        </w:rPr>
      </w:pPr>
      <w:r w:rsidRPr="00DD1F4F">
        <w:rPr>
          <w:rFonts w:ascii="Times New Roman" w:eastAsia="Times New Roman" w:hAnsi="Times New Roman" w:cs="Times New Roman"/>
          <w:sz w:val="24"/>
          <w:szCs w:val="24"/>
          <w:lang w:eastAsia="lv-LV"/>
        </w:rPr>
        <w:t>       1.5. saziņas iespējas (tel. nr. norāda pie atbildīgās personas paraksta).</w:t>
      </w:r>
    </w:p>
    <w:p w:rsidR="00B12F4A" w:rsidRPr="00DD1F4F" w:rsidRDefault="00B12F4A" w:rsidP="00B12F4A">
      <w:pPr>
        <w:pStyle w:val="Bezatstarpm"/>
        <w:rPr>
          <w:rFonts w:ascii="Times New Roman" w:eastAsia="Times New Roman" w:hAnsi="Times New Roman" w:cs="Times New Roman"/>
          <w:sz w:val="24"/>
          <w:szCs w:val="24"/>
          <w:lang w:eastAsia="lv-LV"/>
        </w:rPr>
      </w:pPr>
      <w:r w:rsidRPr="00DD1F4F">
        <w:rPr>
          <w:rFonts w:ascii="Times New Roman" w:eastAsia="Times New Roman" w:hAnsi="Times New Roman" w:cs="Times New Roman"/>
          <w:sz w:val="24"/>
          <w:szCs w:val="24"/>
          <w:lang w:eastAsia="lv-LV"/>
        </w:rPr>
        <w:t> 2.    Lai bērns varētu piedalīties grupas vai Iestādes rīkotajā pasākumā, vecāki rakstiski aizpilda ATĻAUJU, adresētu iestādes vadītājai, par bērna dalību pārgājienā/ekskursijā, kuru apstiprina ar savu parakstu.</w:t>
      </w:r>
    </w:p>
    <w:p w:rsidR="00B12F4A" w:rsidRPr="00DD1F4F" w:rsidRDefault="00B12F4A" w:rsidP="00B12F4A">
      <w:pPr>
        <w:pStyle w:val="Bezatstarpm"/>
        <w:rPr>
          <w:rFonts w:ascii="Times New Roman" w:eastAsia="Times New Roman" w:hAnsi="Times New Roman" w:cs="Times New Roman"/>
          <w:sz w:val="24"/>
          <w:szCs w:val="24"/>
          <w:lang w:eastAsia="lv-LV"/>
        </w:rPr>
      </w:pPr>
      <w:r w:rsidRPr="00DD1F4F">
        <w:rPr>
          <w:rFonts w:ascii="Times New Roman" w:eastAsia="Times New Roman" w:hAnsi="Times New Roman" w:cs="Times New Roman"/>
          <w:sz w:val="24"/>
          <w:szCs w:val="24"/>
          <w:lang w:eastAsia="lv-LV"/>
        </w:rPr>
        <w:t> 3. Vecāks informē atbildīgās personas par sava bērna veselības traucējumiem vai specifiskām īpatnībām, ja tam nepieciešama īpaša uzmanība, kā arī par iespējām sazināties ar viņiem.</w:t>
      </w:r>
    </w:p>
    <w:p w:rsidR="00B12F4A" w:rsidRPr="00DD1F4F" w:rsidRDefault="00B12F4A" w:rsidP="00B12F4A">
      <w:pPr>
        <w:pStyle w:val="Bezatstarpm"/>
        <w:rPr>
          <w:rFonts w:ascii="Times New Roman" w:eastAsia="Times New Roman" w:hAnsi="Times New Roman" w:cs="Times New Roman"/>
          <w:sz w:val="24"/>
          <w:szCs w:val="24"/>
          <w:lang w:eastAsia="lv-LV"/>
        </w:rPr>
      </w:pPr>
      <w:r w:rsidRPr="00DD1F4F">
        <w:rPr>
          <w:rFonts w:ascii="Times New Roman" w:eastAsia="Times New Roman" w:hAnsi="Times New Roman" w:cs="Times New Roman"/>
          <w:sz w:val="24"/>
          <w:szCs w:val="24"/>
          <w:lang w:eastAsia="lv-LV"/>
        </w:rPr>
        <w:t> 4.    Atbildīgās personas informē bērnu vecākus par nepieciešamību izvēlēties pasākumam un laika apstākļiem atbilstošu apģērbu un apavus. Vasarā bērni nedrīkst atrasties saulē bez vieglas galvassegas.</w:t>
      </w:r>
    </w:p>
    <w:p w:rsidR="00B12F4A" w:rsidRPr="00DD1F4F" w:rsidRDefault="00B12F4A" w:rsidP="00B12F4A">
      <w:pPr>
        <w:pStyle w:val="Bezatstarpm"/>
        <w:rPr>
          <w:rFonts w:ascii="Times New Roman" w:eastAsia="Times New Roman" w:hAnsi="Times New Roman" w:cs="Times New Roman"/>
          <w:sz w:val="24"/>
          <w:szCs w:val="24"/>
          <w:lang w:eastAsia="lv-LV"/>
        </w:rPr>
      </w:pPr>
      <w:r w:rsidRPr="00DD1F4F">
        <w:rPr>
          <w:rFonts w:ascii="Times New Roman" w:eastAsia="Times New Roman" w:hAnsi="Times New Roman" w:cs="Times New Roman"/>
          <w:sz w:val="24"/>
          <w:szCs w:val="24"/>
          <w:lang w:eastAsia="lv-LV"/>
        </w:rPr>
        <w:lastRenderedPageBreak/>
        <w:t> 5.    Pirms pārgājiena/ ekskursijas atbildīgās personas ( grupu skolotājas):</w:t>
      </w:r>
    </w:p>
    <w:p w:rsidR="00B12F4A" w:rsidRPr="00DD1F4F" w:rsidRDefault="00B12F4A" w:rsidP="00B12F4A">
      <w:pPr>
        <w:pStyle w:val="Bezatstarpm"/>
        <w:rPr>
          <w:rFonts w:ascii="Times New Roman" w:eastAsia="Times New Roman" w:hAnsi="Times New Roman" w:cs="Times New Roman"/>
          <w:sz w:val="24"/>
          <w:szCs w:val="24"/>
          <w:lang w:eastAsia="lv-LV"/>
        </w:rPr>
      </w:pPr>
      <w:r w:rsidRPr="00DD1F4F">
        <w:rPr>
          <w:rFonts w:ascii="Times New Roman" w:eastAsia="Times New Roman" w:hAnsi="Times New Roman" w:cs="Times New Roman"/>
          <w:sz w:val="24"/>
          <w:szCs w:val="24"/>
          <w:lang w:eastAsia="lv-LV"/>
        </w:rPr>
        <w:t>       5.1. Iepazīstina bērnus ar maršrutu;</w:t>
      </w:r>
    </w:p>
    <w:p w:rsidR="00B12F4A" w:rsidRPr="00DD1F4F" w:rsidRDefault="00B12F4A" w:rsidP="00B12F4A">
      <w:pPr>
        <w:pStyle w:val="Bezatstarpm"/>
        <w:rPr>
          <w:rFonts w:ascii="Times New Roman" w:eastAsia="Times New Roman" w:hAnsi="Times New Roman" w:cs="Times New Roman"/>
          <w:sz w:val="24"/>
          <w:szCs w:val="24"/>
          <w:lang w:eastAsia="lv-LV"/>
        </w:rPr>
      </w:pPr>
      <w:r w:rsidRPr="00DD1F4F">
        <w:rPr>
          <w:rFonts w:ascii="Times New Roman" w:eastAsia="Times New Roman" w:hAnsi="Times New Roman" w:cs="Times New Roman"/>
          <w:sz w:val="24"/>
          <w:szCs w:val="24"/>
          <w:lang w:eastAsia="lv-LV"/>
        </w:rPr>
        <w:t>       5.2. Pārrunā uzvedības, drošības noteikumus;</w:t>
      </w:r>
    </w:p>
    <w:p w:rsidR="00B12F4A" w:rsidRPr="00DD1F4F" w:rsidRDefault="00B12F4A" w:rsidP="00B12F4A">
      <w:pPr>
        <w:pStyle w:val="Bezatstarpm"/>
        <w:rPr>
          <w:rFonts w:ascii="Times New Roman" w:eastAsia="Times New Roman" w:hAnsi="Times New Roman" w:cs="Times New Roman"/>
          <w:sz w:val="24"/>
          <w:szCs w:val="24"/>
          <w:lang w:eastAsia="lv-LV"/>
        </w:rPr>
      </w:pPr>
      <w:r w:rsidRPr="00DD1F4F">
        <w:rPr>
          <w:rFonts w:ascii="Times New Roman" w:eastAsia="Times New Roman" w:hAnsi="Times New Roman" w:cs="Times New Roman"/>
          <w:sz w:val="24"/>
          <w:szCs w:val="24"/>
          <w:lang w:eastAsia="lv-LV"/>
        </w:rPr>
        <w:t>       5.3. Pārrunā Ceļu satiksmes noteikumu prasības;</w:t>
      </w:r>
    </w:p>
    <w:p w:rsidR="00B12F4A" w:rsidRPr="00DD1F4F" w:rsidRDefault="00B12F4A" w:rsidP="00B12F4A">
      <w:pPr>
        <w:pStyle w:val="Bezatstarpm"/>
        <w:rPr>
          <w:rFonts w:ascii="Times New Roman" w:eastAsia="Times New Roman" w:hAnsi="Times New Roman" w:cs="Times New Roman"/>
          <w:sz w:val="24"/>
          <w:szCs w:val="24"/>
          <w:lang w:eastAsia="lv-LV"/>
        </w:rPr>
      </w:pPr>
      <w:r w:rsidRPr="00DD1F4F">
        <w:rPr>
          <w:rFonts w:ascii="Times New Roman" w:eastAsia="Times New Roman" w:hAnsi="Times New Roman" w:cs="Times New Roman"/>
          <w:sz w:val="24"/>
          <w:szCs w:val="24"/>
          <w:lang w:eastAsia="lv-LV"/>
        </w:rPr>
        <w:t>        5.4. Informē par dabas aizsardzības prasībām par augiem, dzīvniekiem un to iespējamo bīstamību).</w:t>
      </w:r>
    </w:p>
    <w:p w:rsidR="00B12F4A" w:rsidRPr="00DD1F4F" w:rsidRDefault="00B12F4A" w:rsidP="00B12F4A">
      <w:pPr>
        <w:pStyle w:val="Bezatstarpm"/>
        <w:rPr>
          <w:rFonts w:ascii="Times New Roman" w:eastAsia="Times New Roman" w:hAnsi="Times New Roman" w:cs="Times New Roman"/>
          <w:sz w:val="24"/>
          <w:szCs w:val="24"/>
          <w:lang w:eastAsia="lv-LV"/>
        </w:rPr>
      </w:pPr>
      <w:r w:rsidRPr="00DD1F4F">
        <w:rPr>
          <w:rFonts w:ascii="Times New Roman" w:eastAsia="Times New Roman" w:hAnsi="Times New Roman" w:cs="Times New Roman"/>
          <w:sz w:val="24"/>
          <w:szCs w:val="24"/>
          <w:lang w:eastAsia="lv-LV"/>
        </w:rPr>
        <w:t>        5.5. Novērtē laika apstākļu piemērotību pārgājienam/ ekskursijai.</w:t>
      </w:r>
    </w:p>
    <w:p w:rsidR="00B12F4A" w:rsidRPr="00DD1F4F" w:rsidRDefault="00B12F4A" w:rsidP="00B12F4A">
      <w:pPr>
        <w:pStyle w:val="Bezatstarpm"/>
        <w:rPr>
          <w:rFonts w:ascii="Times New Roman" w:eastAsia="Times New Roman" w:hAnsi="Times New Roman" w:cs="Times New Roman"/>
          <w:sz w:val="24"/>
          <w:szCs w:val="24"/>
          <w:lang w:eastAsia="lv-LV"/>
        </w:rPr>
      </w:pPr>
      <w:r w:rsidRPr="00DD1F4F">
        <w:rPr>
          <w:rFonts w:ascii="Times New Roman" w:eastAsia="Times New Roman" w:hAnsi="Times New Roman" w:cs="Times New Roman"/>
          <w:sz w:val="24"/>
          <w:szCs w:val="24"/>
          <w:lang w:eastAsia="lv-LV"/>
        </w:rPr>
        <w:t> 6.    Pirms došanās pārgājienā/ ekskursijā atrunāt kārtību, kādā tiks nodrošināti bērni ar dzeramo (ūdeni, sulu u.c.) un pārtiku.</w:t>
      </w:r>
    </w:p>
    <w:p w:rsidR="00B12F4A" w:rsidRPr="00DD1F4F" w:rsidRDefault="00B12F4A" w:rsidP="00B12F4A">
      <w:pPr>
        <w:pStyle w:val="Bezatstarpm"/>
        <w:rPr>
          <w:rFonts w:ascii="Times New Roman" w:eastAsia="Times New Roman" w:hAnsi="Times New Roman" w:cs="Times New Roman"/>
          <w:sz w:val="24"/>
          <w:szCs w:val="24"/>
          <w:lang w:eastAsia="lv-LV"/>
        </w:rPr>
      </w:pPr>
      <w:r w:rsidRPr="00DD1F4F">
        <w:rPr>
          <w:rFonts w:ascii="Times New Roman" w:eastAsia="Times New Roman" w:hAnsi="Times New Roman" w:cs="Times New Roman"/>
          <w:sz w:val="24"/>
          <w:szCs w:val="24"/>
          <w:lang w:eastAsia="lv-LV"/>
        </w:rPr>
        <w:t> 7.    Bērnu pārvadāšanas noteikumi:</w:t>
      </w:r>
    </w:p>
    <w:p w:rsidR="00B12F4A" w:rsidRPr="00DD1F4F" w:rsidRDefault="00B12F4A" w:rsidP="00B12F4A">
      <w:pPr>
        <w:pStyle w:val="Bezatstarpm"/>
        <w:rPr>
          <w:rFonts w:ascii="Times New Roman" w:eastAsia="Times New Roman" w:hAnsi="Times New Roman" w:cs="Times New Roman"/>
          <w:sz w:val="24"/>
          <w:szCs w:val="24"/>
          <w:lang w:eastAsia="lv-LV"/>
        </w:rPr>
      </w:pPr>
      <w:r w:rsidRPr="00DD1F4F">
        <w:rPr>
          <w:rFonts w:ascii="Times New Roman" w:eastAsia="Times New Roman" w:hAnsi="Times New Roman" w:cs="Times New Roman"/>
          <w:sz w:val="24"/>
          <w:szCs w:val="24"/>
          <w:lang w:eastAsia="lv-LV"/>
        </w:rPr>
        <w:t>       7.1. Pirmsskolas vecuma bērnus drīkst pārvadāt tikai pasažieru pārvadāšanai  paredzētajos transportlīdzekļos – autobusos, mikroautobusos, vieglajās automašīnās;</w:t>
      </w:r>
    </w:p>
    <w:p w:rsidR="00B12F4A" w:rsidRPr="00DD1F4F" w:rsidRDefault="00B12F4A" w:rsidP="00B12F4A">
      <w:pPr>
        <w:pStyle w:val="Bezatstarpm"/>
        <w:rPr>
          <w:rFonts w:ascii="Times New Roman" w:eastAsia="Times New Roman" w:hAnsi="Times New Roman" w:cs="Times New Roman"/>
          <w:sz w:val="24"/>
          <w:szCs w:val="24"/>
          <w:lang w:eastAsia="lv-LV"/>
        </w:rPr>
      </w:pPr>
      <w:r w:rsidRPr="00DD1F4F">
        <w:rPr>
          <w:rFonts w:ascii="Times New Roman" w:eastAsia="Times New Roman" w:hAnsi="Times New Roman" w:cs="Times New Roman"/>
          <w:sz w:val="24"/>
          <w:szCs w:val="24"/>
          <w:lang w:eastAsia="lv-LV"/>
        </w:rPr>
        <w:t>       7.2. Braukšanai paredzētajam transportlīdzeklim ir jābūt atbilstošā tehniskajā stāvoklī (apstiprinātam ar dokumentu, kuru lūdz uzrādīt pasākuma atbildīgā persona);</w:t>
      </w:r>
    </w:p>
    <w:p w:rsidR="00B12F4A" w:rsidRPr="00DD1F4F" w:rsidRDefault="00B12F4A" w:rsidP="00B12F4A">
      <w:pPr>
        <w:pStyle w:val="Bezatstarpm"/>
        <w:rPr>
          <w:rFonts w:ascii="Times New Roman" w:eastAsia="Times New Roman" w:hAnsi="Times New Roman" w:cs="Times New Roman"/>
          <w:sz w:val="24"/>
          <w:szCs w:val="24"/>
          <w:lang w:eastAsia="lv-LV"/>
        </w:rPr>
      </w:pPr>
      <w:r w:rsidRPr="00DD1F4F">
        <w:rPr>
          <w:rFonts w:ascii="Times New Roman" w:eastAsia="Times New Roman" w:hAnsi="Times New Roman" w:cs="Times New Roman"/>
          <w:sz w:val="24"/>
          <w:szCs w:val="24"/>
          <w:lang w:eastAsia="lv-LV"/>
        </w:rPr>
        <w:t>       7.3. Jāraugās, lai transportlīdzekļa vadītājs būtu pieredzējis un labi pārzinātu izvēlēto maršrutu. Nepieļaut bērnu pārvadāšanu, ja rodas aizdomas par transportlīdzekļa vadītāja atrašanos reibuma stāvoklī.</w:t>
      </w:r>
    </w:p>
    <w:p w:rsidR="00B12F4A" w:rsidRPr="00DD1F4F" w:rsidRDefault="00B12F4A" w:rsidP="00B12F4A">
      <w:pPr>
        <w:pStyle w:val="Bezatstarpm"/>
        <w:rPr>
          <w:rFonts w:ascii="Times New Roman" w:eastAsia="Times New Roman" w:hAnsi="Times New Roman" w:cs="Times New Roman"/>
          <w:sz w:val="24"/>
          <w:szCs w:val="24"/>
          <w:lang w:eastAsia="lv-LV"/>
        </w:rPr>
      </w:pPr>
      <w:r w:rsidRPr="00DD1F4F">
        <w:rPr>
          <w:rFonts w:ascii="Times New Roman" w:eastAsia="Times New Roman" w:hAnsi="Times New Roman" w:cs="Times New Roman"/>
          <w:sz w:val="24"/>
          <w:szCs w:val="24"/>
          <w:lang w:eastAsia="lv-LV"/>
        </w:rPr>
        <w:t>       7.4. Pārvadājot bērnu grupas, autobusā jāatrodas vismaz trijiem pieaugušajiem pavadoņiem. Šādam transportlīdzeklim priekšpusē un aizmugurē jābūt piestiprinātai pazīšanas zīmei, kā norādīts Ceļu satiksmes noteikumu 192. punktā.</w:t>
      </w:r>
    </w:p>
    <w:p w:rsidR="00B12F4A" w:rsidRPr="00DD1F4F" w:rsidRDefault="00B12F4A" w:rsidP="00B12F4A">
      <w:pPr>
        <w:pStyle w:val="Bezatstarpm"/>
        <w:rPr>
          <w:rFonts w:ascii="Times New Roman" w:eastAsia="Times New Roman" w:hAnsi="Times New Roman" w:cs="Times New Roman"/>
          <w:sz w:val="24"/>
          <w:szCs w:val="24"/>
          <w:lang w:eastAsia="lv-LV"/>
        </w:rPr>
      </w:pPr>
      <w:r w:rsidRPr="00DD1F4F">
        <w:rPr>
          <w:rFonts w:ascii="Times New Roman" w:eastAsia="Times New Roman" w:hAnsi="Times New Roman" w:cs="Times New Roman"/>
          <w:sz w:val="24"/>
          <w:szCs w:val="24"/>
          <w:lang w:eastAsia="lv-LV"/>
        </w:rPr>
        <w:t>       7.5.Transportlīdzeklī nedrīkst pārvadāt lielāku pasažieru skaitu, nekā to norādījis transportlīdzekļa izgatavotājs. Pasažieri jāpārvadā tā, lai tie netraucētu vadītāju un neierobežotu viņa redzamību.</w:t>
      </w:r>
    </w:p>
    <w:p w:rsidR="00B12F4A" w:rsidRPr="00DD1F4F" w:rsidRDefault="00B12F4A" w:rsidP="00B12F4A">
      <w:pPr>
        <w:pStyle w:val="Bezatstarpm"/>
        <w:rPr>
          <w:rFonts w:ascii="Times New Roman" w:eastAsia="Times New Roman" w:hAnsi="Times New Roman" w:cs="Times New Roman"/>
          <w:sz w:val="24"/>
          <w:szCs w:val="24"/>
          <w:lang w:eastAsia="lv-LV"/>
        </w:rPr>
      </w:pPr>
      <w:r w:rsidRPr="00DD1F4F">
        <w:rPr>
          <w:rFonts w:ascii="Times New Roman" w:eastAsia="Times New Roman" w:hAnsi="Times New Roman" w:cs="Times New Roman"/>
          <w:sz w:val="24"/>
          <w:szCs w:val="24"/>
          <w:lang w:eastAsia="lv-LV"/>
        </w:rPr>
        <w:t>       7.6. Ja bērnu pārvadāšanu veic vecāku piedāvātajā vieglajā automašīnā, kuras sēdvietas aprīkotas ar drošības jostām, vadās pēc Ceļu satiksmes noteikumu 148. punkta prasībām.</w:t>
      </w:r>
    </w:p>
    <w:p w:rsidR="00B12F4A" w:rsidRPr="00DD1F4F" w:rsidRDefault="00B12F4A" w:rsidP="00B12F4A">
      <w:pPr>
        <w:pStyle w:val="Bezatstarpm"/>
        <w:rPr>
          <w:rFonts w:ascii="Times New Roman" w:eastAsia="Times New Roman" w:hAnsi="Times New Roman" w:cs="Times New Roman"/>
          <w:sz w:val="24"/>
          <w:szCs w:val="24"/>
          <w:lang w:eastAsia="lv-LV"/>
        </w:rPr>
      </w:pPr>
      <w:r w:rsidRPr="00DD1F4F">
        <w:rPr>
          <w:rFonts w:ascii="Times New Roman" w:eastAsia="Times New Roman" w:hAnsi="Times New Roman" w:cs="Times New Roman"/>
          <w:sz w:val="24"/>
          <w:szCs w:val="24"/>
          <w:lang w:eastAsia="lv-LV"/>
        </w:rPr>
        <w:t>       7.7. Gaidīt sabiedrisko pasažieru transportlīdzekli, autobusu atļauts tikai uz iekāpšanas laukumiem, bet, ja to nav, - uz ietves vai ceļa nomales.</w:t>
      </w:r>
    </w:p>
    <w:p w:rsidR="00B12F4A" w:rsidRPr="00DD1F4F" w:rsidRDefault="00B12F4A" w:rsidP="00B12F4A">
      <w:pPr>
        <w:pStyle w:val="Bezatstarpm"/>
        <w:rPr>
          <w:rFonts w:ascii="Times New Roman" w:eastAsia="Times New Roman" w:hAnsi="Times New Roman" w:cs="Times New Roman"/>
          <w:sz w:val="24"/>
          <w:szCs w:val="24"/>
          <w:lang w:eastAsia="lv-LV"/>
        </w:rPr>
      </w:pPr>
      <w:r w:rsidRPr="00DD1F4F">
        <w:rPr>
          <w:rFonts w:ascii="Times New Roman" w:eastAsia="Times New Roman" w:hAnsi="Times New Roman" w:cs="Times New Roman"/>
          <w:sz w:val="24"/>
          <w:szCs w:val="24"/>
          <w:lang w:eastAsia="lv-LV"/>
        </w:rPr>
        <w:t>       7.8. Bērniem atļauts iekāpt transportlīdzeklī un izkāpt no tā tikai pēc tam, kad transportlīdzeklis pilnīgi apstājies. Tas jādara no ietves, iekāpšanas laukuma vai ceļa nomales puses. Autobuss pēc iespējas jāaptur vietā, kur nav intensīvas transportlīdzekļu kustības.</w:t>
      </w:r>
    </w:p>
    <w:p w:rsidR="00B12F4A" w:rsidRPr="00DD1F4F" w:rsidRDefault="00B12F4A" w:rsidP="00B12F4A">
      <w:pPr>
        <w:pStyle w:val="Bezatstarpm"/>
        <w:rPr>
          <w:rFonts w:ascii="Times New Roman" w:eastAsia="Times New Roman" w:hAnsi="Times New Roman" w:cs="Times New Roman"/>
          <w:sz w:val="24"/>
          <w:szCs w:val="24"/>
          <w:lang w:eastAsia="lv-LV"/>
        </w:rPr>
      </w:pPr>
      <w:r w:rsidRPr="00DD1F4F">
        <w:rPr>
          <w:rFonts w:ascii="Times New Roman" w:eastAsia="Times New Roman" w:hAnsi="Times New Roman" w:cs="Times New Roman"/>
          <w:sz w:val="24"/>
          <w:szCs w:val="24"/>
          <w:lang w:eastAsia="lv-LV"/>
        </w:rPr>
        <w:t>       7.9. Bērnu iekāpšana un izkāpšana no transportlīdzekļa notiek tikai pa priekšējām durvīm atbildīgo personu uzraudzībā.</w:t>
      </w:r>
    </w:p>
    <w:p w:rsidR="00B12F4A" w:rsidRPr="00DD1F4F" w:rsidRDefault="00B12F4A" w:rsidP="00B12F4A">
      <w:pPr>
        <w:pStyle w:val="Bezatstarpm"/>
        <w:rPr>
          <w:rFonts w:ascii="Times New Roman" w:eastAsia="Times New Roman" w:hAnsi="Times New Roman" w:cs="Times New Roman"/>
          <w:sz w:val="24"/>
          <w:szCs w:val="24"/>
          <w:lang w:eastAsia="lv-LV"/>
        </w:rPr>
      </w:pPr>
      <w:r w:rsidRPr="00DD1F4F">
        <w:rPr>
          <w:rFonts w:ascii="Times New Roman" w:eastAsia="Times New Roman" w:hAnsi="Times New Roman" w:cs="Times New Roman"/>
          <w:sz w:val="24"/>
          <w:szCs w:val="24"/>
          <w:lang w:eastAsia="lv-LV"/>
        </w:rPr>
        <w:t>       7.10. Pēc bērnu izkāpšanas no transportlīdzekļa, tos organizēti aizved uz paredzēto vietu, ievērojot visus bērnu grupas pārvietošanās noteikumus (Instrukcija Nr.2.)</w:t>
      </w:r>
    </w:p>
    <w:p w:rsidR="00B12F4A" w:rsidRPr="00DD1F4F" w:rsidRDefault="00B12F4A" w:rsidP="00B12F4A">
      <w:pPr>
        <w:pStyle w:val="Bezatstarpm"/>
        <w:rPr>
          <w:rFonts w:ascii="Times New Roman" w:eastAsia="Times New Roman" w:hAnsi="Times New Roman" w:cs="Times New Roman"/>
          <w:sz w:val="24"/>
          <w:szCs w:val="24"/>
          <w:lang w:eastAsia="lv-LV"/>
        </w:rPr>
      </w:pPr>
      <w:r w:rsidRPr="00DD1F4F">
        <w:rPr>
          <w:rFonts w:ascii="Times New Roman" w:eastAsia="Times New Roman" w:hAnsi="Times New Roman" w:cs="Times New Roman"/>
          <w:sz w:val="24"/>
          <w:szCs w:val="24"/>
          <w:lang w:eastAsia="lv-LV"/>
        </w:rPr>
        <w:t> 8.    Braukšanas laikā bērniem aizliegts:</w:t>
      </w:r>
    </w:p>
    <w:p w:rsidR="00B12F4A" w:rsidRPr="00DD1F4F" w:rsidRDefault="00B12F4A" w:rsidP="00B12F4A">
      <w:pPr>
        <w:pStyle w:val="Bezatstarpm"/>
        <w:rPr>
          <w:rFonts w:ascii="Times New Roman" w:eastAsia="Times New Roman" w:hAnsi="Times New Roman" w:cs="Times New Roman"/>
          <w:sz w:val="24"/>
          <w:szCs w:val="24"/>
          <w:lang w:eastAsia="lv-LV"/>
        </w:rPr>
      </w:pPr>
      <w:r w:rsidRPr="00DD1F4F">
        <w:rPr>
          <w:rFonts w:ascii="Times New Roman" w:eastAsia="Times New Roman" w:hAnsi="Times New Roman" w:cs="Times New Roman"/>
          <w:sz w:val="24"/>
          <w:szCs w:val="24"/>
          <w:lang w:eastAsia="lv-LV"/>
        </w:rPr>
        <w:t>       8.1. Traucēt vadītāju vai novērst tā uzmanību;</w:t>
      </w:r>
    </w:p>
    <w:p w:rsidR="00B12F4A" w:rsidRPr="00DD1F4F" w:rsidRDefault="00B12F4A" w:rsidP="00B12F4A">
      <w:pPr>
        <w:pStyle w:val="Bezatstarpm"/>
        <w:rPr>
          <w:rFonts w:ascii="Times New Roman" w:eastAsia="Times New Roman" w:hAnsi="Times New Roman" w:cs="Times New Roman"/>
          <w:sz w:val="24"/>
          <w:szCs w:val="24"/>
          <w:lang w:eastAsia="lv-LV"/>
        </w:rPr>
      </w:pPr>
      <w:r w:rsidRPr="00DD1F4F">
        <w:rPr>
          <w:rFonts w:ascii="Times New Roman" w:eastAsia="Times New Roman" w:hAnsi="Times New Roman" w:cs="Times New Roman"/>
          <w:sz w:val="24"/>
          <w:szCs w:val="24"/>
          <w:lang w:eastAsia="lv-LV"/>
        </w:rPr>
        <w:t>       8.2. Atvērt braucoša transportlīdzekļa durvis, logus un izliekties pa tiem;</w:t>
      </w:r>
    </w:p>
    <w:p w:rsidR="00B12F4A" w:rsidRPr="00DD1F4F" w:rsidRDefault="00B12F4A" w:rsidP="00B12F4A">
      <w:pPr>
        <w:pStyle w:val="Bezatstarpm"/>
        <w:rPr>
          <w:rFonts w:ascii="Times New Roman" w:eastAsia="Times New Roman" w:hAnsi="Times New Roman" w:cs="Times New Roman"/>
          <w:sz w:val="24"/>
          <w:szCs w:val="24"/>
          <w:lang w:eastAsia="lv-LV"/>
        </w:rPr>
      </w:pPr>
      <w:r w:rsidRPr="00DD1F4F">
        <w:rPr>
          <w:rFonts w:ascii="Times New Roman" w:eastAsia="Times New Roman" w:hAnsi="Times New Roman" w:cs="Times New Roman"/>
          <w:sz w:val="24"/>
          <w:szCs w:val="24"/>
          <w:lang w:eastAsia="lv-LV"/>
        </w:rPr>
        <w:t>       8.3.Trokšņot, grūstīties, pārvietoties pa transportlīdzekli;</w:t>
      </w:r>
    </w:p>
    <w:p w:rsidR="00B12F4A" w:rsidRPr="00DD1F4F" w:rsidRDefault="00B12F4A" w:rsidP="00B12F4A">
      <w:pPr>
        <w:pStyle w:val="Bezatstarpm"/>
        <w:rPr>
          <w:rFonts w:ascii="Times New Roman" w:eastAsia="Times New Roman" w:hAnsi="Times New Roman" w:cs="Times New Roman"/>
          <w:sz w:val="24"/>
          <w:szCs w:val="24"/>
          <w:lang w:eastAsia="lv-LV"/>
        </w:rPr>
      </w:pPr>
      <w:r w:rsidRPr="00DD1F4F">
        <w:rPr>
          <w:rFonts w:ascii="Times New Roman" w:eastAsia="Times New Roman" w:hAnsi="Times New Roman" w:cs="Times New Roman"/>
          <w:sz w:val="24"/>
          <w:szCs w:val="24"/>
          <w:lang w:eastAsia="lv-LV"/>
        </w:rPr>
        <w:t>       8.4. Dzert no pudelēm, glāzēm;</w:t>
      </w:r>
    </w:p>
    <w:p w:rsidR="00B12F4A" w:rsidRPr="00DD1F4F" w:rsidRDefault="00B12F4A" w:rsidP="00B12F4A">
      <w:pPr>
        <w:pStyle w:val="Bezatstarpm"/>
        <w:rPr>
          <w:rFonts w:ascii="Times New Roman" w:eastAsia="Times New Roman" w:hAnsi="Times New Roman" w:cs="Times New Roman"/>
          <w:sz w:val="24"/>
          <w:szCs w:val="24"/>
          <w:lang w:eastAsia="lv-LV"/>
        </w:rPr>
      </w:pPr>
      <w:r w:rsidRPr="00DD1F4F">
        <w:rPr>
          <w:rFonts w:ascii="Times New Roman" w:eastAsia="Times New Roman" w:hAnsi="Times New Roman" w:cs="Times New Roman"/>
          <w:sz w:val="24"/>
          <w:szCs w:val="24"/>
          <w:lang w:eastAsia="lv-LV"/>
        </w:rPr>
        <w:t>       8.5. Mētāties ar priekšmetiem;</w:t>
      </w:r>
    </w:p>
    <w:p w:rsidR="00B12F4A" w:rsidRPr="00DD1F4F" w:rsidRDefault="00B12F4A" w:rsidP="00B12F4A">
      <w:pPr>
        <w:pStyle w:val="Bezatstarpm"/>
        <w:rPr>
          <w:rFonts w:ascii="Times New Roman" w:eastAsia="Times New Roman" w:hAnsi="Times New Roman" w:cs="Times New Roman"/>
          <w:sz w:val="24"/>
          <w:szCs w:val="24"/>
          <w:lang w:eastAsia="lv-LV"/>
        </w:rPr>
      </w:pPr>
      <w:r w:rsidRPr="00DD1F4F">
        <w:rPr>
          <w:rFonts w:ascii="Times New Roman" w:eastAsia="Times New Roman" w:hAnsi="Times New Roman" w:cs="Times New Roman"/>
          <w:sz w:val="24"/>
          <w:szCs w:val="24"/>
          <w:lang w:eastAsia="lv-LV"/>
        </w:rPr>
        <w:t>       8.6. Atvērt apturēta transportlīdzekļa durvis, ja tas apdraud ceļu satiksmes drošību.</w:t>
      </w:r>
    </w:p>
    <w:p w:rsidR="00B12F4A" w:rsidRPr="00DD1F4F" w:rsidRDefault="00B12F4A" w:rsidP="00B12F4A">
      <w:pPr>
        <w:pStyle w:val="Bezatstarpm"/>
        <w:rPr>
          <w:rFonts w:ascii="Times New Roman" w:eastAsia="Times New Roman" w:hAnsi="Times New Roman" w:cs="Times New Roman"/>
          <w:sz w:val="24"/>
          <w:szCs w:val="24"/>
          <w:lang w:eastAsia="lv-LV"/>
        </w:rPr>
      </w:pPr>
      <w:r w:rsidRPr="00DD1F4F">
        <w:rPr>
          <w:rFonts w:ascii="Times New Roman" w:eastAsia="Times New Roman" w:hAnsi="Times New Roman" w:cs="Times New Roman"/>
          <w:sz w:val="24"/>
          <w:szCs w:val="24"/>
          <w:lang w:eastAsia="lv-LV"/>
        </w:rPr>
        <w:t>       8.7. Darboties ar asiem priekšmetiem.</w:t>
      </w:r>
    </w:p>
    <w:p w:rsidR="00B12F4A" w:rsidRPr="00DD1F4F" w:rsidRDefault="00B12F4A" w:rsidP="00B12F4A">
      <w:pPr>
        <w:pStyle w:val="Bezatstarpm"/>
        <w:rPr>
          <w:rFonts w:ascii="Times New Roman" w:eastAsia="Times New Roman" w:hAnsi="Times New Roman" w:cs="Times New Roman"/>
          <w:sz w:val="24"/>
          <w:szCs w:val="24"/>
          <w:lang w:eastAsia="lv-LV"/>
        </w:rPr>
      </w:pPr>
      <w:r w:rsidRPr="00DD1F4F">
        <w:rPr>
          <w:rFonts w:ascii="Times New Roman" w:eastAsia="Times New Roman" w:hAnsi="Times New Roman" w:cs="Times New Roman"/>
          <w:sz w:val="24"/>
          <w:szCs w:val="24"/>
          <w:lang w:eastAsia="lv-LV"/>
        </w:rPr>
        <w:t> 9.    Ierodoties paredzētajā vietā, raudzīties, lai bērni ievērotu uzvedības noteikumus sabiedriskajās vietās un patvaļīgi neatstātu grupu.</w:t>
      </w:r>
    </w:p>
    <w:p w:rsidR="00B12F4A" w:rsidRPr="00DD1F4F" w:rsidRDefault="00B12F4A" w:rsidP="00B12F4A">
      <w:pPr>
        <w:pStyle w:val="Bezatstarpm"/>
        <w:rPr>
          <w:rFonts w:ascii="Times New Roman" w:eastAsia="Times New Roman" w:hAnsi="Times New Roman" w:cs="Times New Roman"/>
          <w:sz w:val="24"/>
          <w:szCs w:val="24"/>
          <w:lang w:eastAsia="lv-LV"/>
        </w:rPr>
      </w:pPr>
      <w:r w:rsidRPr="00DD1F4F">
        <w:rPr>
          <w:rFonts w:ascii="Times New Roman" w:eastAsia="Times New Roman" w:hAnsi="Times New Roman" w:cs="Times New Roman"/>
          <w:sz w:val="24"/>
          <w:szCs w:val="24"/>
          <w:lang w:eastAsia="lv-LV"/>
        </w:rPr>
        <w:t> 10.  Ēšana un atpūta notiek organizēti, tam piemērotā vietā. Pēc ēšanas vieta jāsakopj.</w:t>
      </w:r>
    </w:p>
    <w:p w:rsidR="00B12F4A" w:rsidRPr="00DD1F4F" w:rsidRDefault="00B12F4A" w:rsidP="00B12F4A">
      <w:pPr>
        <w:pStyle w:val="Bezatstarpm"/>
        <w:rPr>
          <w:rFonts w:ascii="Times New Roman" w:eastAsia="Times New Roman" w:hAnsi="Times New Roman" w:cs="Times New Roman"/>
          <w:sz w:val="24"/>
          <w:szCs w:val="24"/>
          <w:lang w:eastAsia="lv-LV"/>
        </w:rPr>
      </w:pPr>
      <w:r w:rsidRPr="00DD1F4F">
        <w:rPr>
          <w:rFonts w:ascii="Times New Roman" w:eastAsia="Times New Roman" w:hAnsi="Times New Roman" w:cs="Times New Roman"/>
          <w:sz w:val="24"/>
          <w:szCs w:val="24"/>
          <w:lang w:eastAsia="lv-LV"/>
        </w:rPr>
        <w:t> 11.  Ugunskuru drīkst kurināt tikai pieaugušo klātbūtnē un tikai šim nolūkam paredzētajās vietās. Ja tādas nav, tad tā ir jāizvēlas, ievērojot dabas aizsardzības prasības un jāiekārto</w:t>
      </w:r>
      <w:r>
        <w:rPr>
          <w:rFonts w:ascii="Times New Roman" w:eastAsia="Times New Roman" w:hAnsi="Times New Roman" w:cs="Times New Roman"/>
          <w:sz w:val="24"/>
          <w:szCs w:val="24"/>
          <w:lang w:eastAsia="lv-LV"/>
        </w:rPr>
        <w:t>,</w:t>
      </w:r>
      <w:r w:rsidRPr="00DD1F4F">
        <w:rPr>
          <w:rFonts w:ascii="Times New Roman" w:eastAsia="Times New Roman" w:hAnsi="Times New Roman" w:cs="Times New Roman"/>
          <w:sz w:val="24"/>
          <w:szCs w:val="24"/>
          <w:lang w:eastAsia="lv-LV"/>
        </w:rPr>
        <w:t xml:space="preserve"> apliekot to ar akmeņiem un apberot apkārt ar smiltīm. Ugunskuru bez pieaugušo uzraudzības atstāt nedrīkst. </w:t>
      </w:r>
    </w:p>
    <w:p w:rsidR="00B12F4A" w:rsidRPr="00DD1F4F" w:rsidRDefault="00B12F4A" w:rsidP="00B12F4A">
      <w:pPr>
        <w:pStyle w:val="Bezatstarpm"/>
        <w:rPr>
          <w:rFonts w:ascii="Times New Roman" w:eastAsia="Times New Roman" w:hAnsi="Times New Roman" w:cs="Times New Roman"/>
          <w:sz w:val="24"/>
          <w:szCs w:val="24"/>
          <w:lang w:eastAsia="lv-LV"/>
        </w:rPr>
      </w:pPr>
      <w:r w:rsidRPr="00DD1F4F">
        <w:rPr>
          <w:rFonts w:ascii="Times New Roman" w:eastAsia="Times New Roman" w:hAnsi="Times New Roman" w:cs="Times New Roman"/>
          <w:sz w:val="24"/>
          <w:szCs w:val="24"/>
          <w:lang w:eastAsia="lv-LV"/>
        </w:rPr>
        <w:t> 12.  Ugunskura iekurināšanai nedrīkst izmantot viegli uzliesmojošas vielas un materiālus.</w:t>
      </w:r>
    </w:p>
    <w:p w:rsidR="00B12F4A" w:rsidRPr="00DD1F4F" w:rsidRDefault="00B12F4A" w:rsidP="00B12F4A">
      <w:pPr>
        <w:pStyle w:val="Bezatstarpm"/>
        <w:rPr>
          <w:rFonts w:ascii="Times New Roman" w:eastAsia="Times New Roman" w:hAnsi="Times New Roman" w:cs="Times New Roman"/>
          <w:sz w:val="24"/>
          <w:szCs w:val="24"/>
          <w:lang w:eastAsia="lv-LV"/>
        </w:rPr>
      </w:pPr>
      <w:r w:rsidRPr="00DD1F4F">
        <w:rPr>
          <w:rFonts w:ascii="Times New Roman" w:eastAsia="Times New Roman" w:hAnsi="Times New Roman" w:cs="Times New Roman"/>
          <w:sz w:val="24"/>
          <w:szCs w:val="24"/>
          <w:lang w:eastAsia="lv-LV"/>
        </w:rPr>
        <w:t> 13.  Gatavojot ēdienu, raudzīties, lai bērni atrastos drošā attālumā no uguns.</w:t>
      </w:r>
    </w:p>
    <w:p w:rsidR="00B12F4A" w:rsidRPr="00DD1F4F" w:rsidRDefault="00B12F4A" w:rsidP="00B12F4A">
      <w:pPr>
        <w:pStyle w:val="Bezatstarpm"/>
        <w:rPr>
          <w:rFonts w:ascii="Times New Roman" w:eastAsia="Times New Roman" w:hAnsi="Times New Roman" w:cs="Times New Roman"/>
          <w:sz w:val="24"/>
          <w:szCs w:val="24"/>
          <w:lang w:eastAsia="lv-LV"/>
        </w:rPr>
      </w:pPr>
      <w:r w:rsidRPr="00DD1F4F">
        <w:rPr>
          <w:rFonts w:ascii="Times New Roman" w:eastAsia="Times New Roman" w:hAnsi="Times New Roman" w:cs="Times New Roman"/>
          <w:sz w:val="24"/>
          <w:szCs w:val="24"/>
          <w:lang w:eastAsia="lv-LV"/>
        </w:rPr>
        <w:t> 14.  Pēc kurināšanas ugunskurs jāaplej ar ūdeni vai jāapber ar smiltīm tā, lai neatjaunotos degšana.</w:t>
      </w:r>
    </w:p>
    <w:p w:rsidR="00B12F4A" w:rsidRPr="00DD1F4F" w:rsidRDefault="00B12F4A" w:rsidP="00B12F4A">
      <w:pPr>
        <w:pStyle w:val="Bezatstarpm"/>
        <w:rPr>
          <w:rFonts w:ascii="Times New Roman" w:eastAsia="Times New Roman" w:hAnsi="Times New Roman" w:cs="Times New Roman"/>
          <w:sz w:val="24"/>
          <w:szCs w:val="24"/>
          <w:lang w:eastAsia="lv-LV"/>
        </w:rPr>
      </w:pPr>
      <w:r w:rsidRPr="00DD1F4F">
        <w:rPr>
          <w:rFonts w:ascii="Times New Roman" w:eastAsia="Times New Roman" w:hAnsi="Times New Roman" w:cs="Times New Roman"/>
          <w:sz w:val="24"/>
          <w:szCs w:val="24"/>
          <w:lang w:eastAsia="lv-LV"/>
        </w:rPr>
        <w:t> 15.  Pārgājiena/ ekskursijas laikā patvaļīgi bērniem aizliegts:</w:t>
      </w:r>
    </w:p>
    <w:p w:rsidR="00B12F4A" w:rsidRPr="00DD1F4F" w:rsidRDefault="00B12F4A" w:rsidP="00B12F4A">
      <w:pPr>
        <w:pStyle w:val="Bezatstarpm"/>
        <w:rPr>
          <w:rFonts w:ascii="Times New Roman" w:eastAsia="Times New Roman" w:hAnsi="Times New Roman" w:cs="Times New Roman"/>
          <w:sz w:val="24"/>
          <w:szCs w:val="24"/>
          <w:lang w:eastAsia="lv-LV"/>
        </w:rPr>
      </w:pPr>
      <w:r w:rsidRPr="00DD1F4F">
        <w:rPr>
          <w:rFonts w:ascii="Times New Roman" w:eastAsia="Times New Roman" w:hAnsi="Times New Roman" w:cs="Times New Roman"/>
          <w:sz w:val="24"/>
          <w:szCs w:val="24"/>
          <w:lang w:eastAsia="lv-LV"/>
        </w:rPr>
        <w:t>       - atstāt pasākuma vietu;</w:t>
      </w:r>
    </w:p>
    <w:p w:rsidR="00B12F4A" w:rsidRPr="00DD1F4F" w:rsidRDefault="00B12F4A" w:rsidP="00B12F4A">
      <w:pPr>
        <w:pStyle w:val="Bezatstarpm"/>
        <w:rPr>
          <w:rFonts w:ascii="Times New Roman" w:eastAsia="Times New Roman" w:hAnsi="Times New Roman" w:cs="Times New Roman"/>
          <w:sz w:val="24"/>
          <w:szCs w:val="24"/>
          <w:lang w:eastAsia="lv-LV"/>
        </w:rPr>
      </w:pPr>
      <w:r w:rsidRPr="00DD1F4F">
        <w:rPr>
          <w:rFonts w:ascii="Times New Roman" w:eastAsia="Times New Roman" w:hAnsi="Times New Roman" w:cs="Times New Roman"/>
          <w:sz w:val="24"/>
          <w:szCs w:val="24"/>
          <w:lang w:eastAsia="lv-LV"/>
        </w:rPr>
        <w:t>       -  plūkt un garšot jebkādus augus, augļus u.c., lai novērstu saindēšanās un saslimšanas draudus;</w:t>
      </w:r>
    </w:p>
    <w:p w:rsidR="00B12F4A" w:rsidRPr="00DD1F4F" w:rsidRDefault="00B12F4A" w:rsidP="00B12F4A">
      <w:pPr>
        <w:pStyle w:val="Bezatstarpm"/>
        <w:rPr>
          <w:rFonts w:ascii="Times New Roman" w:eastAsia="Times New Roman" w:hAnsi="Times New Roman" w:cs="Times New Roman"/>
          <w:sz w:val="24"/>
          <w:szCs w:val="24"/>
          <w:lang w:eastAsia="lv-LV"/>
        </w:rPr>
      </w:pPr>
      <w:r w:rsidRPr="00DD1F4F">
        <w:rPr>
          <w:rFonts w:ascii="Times New Roman" w:eastAsia="Times New Roman" w:hAnsi="Times New Roman" w:cs="Times New Roman"/>
          <w:sz w:val="24"/>
          <w:szCs w:val="24"/>
          <w:lang w:eastAsia="lv-LV"/>
        </w:rPr>
        <w:t>       -  novilkt apavus un staigāt basām kājām;</w:t>
      </w:r>
    </w:p>
    <w:p w:rsidR="00B12F4A" w:rsidRPr="00DD1F4F" w:rsidRDefault="00B12F4A" w:rsidP="00B12F4A">
      <w:pPr>
        <w:pStyle w:val="Bezatstarpm"/>
        <w:rPr>
          <w:rFonts w:ascii="Times New Roman" w:eastAsia="Times New Roman" w:hAnsi="Times New Roman" w:cs="Times New Roman"/>
          <w:sz w:val="24"/>
          <w:szCs w:val="24"/>
          <w:lang w:eastAsia="lv-LV"/>
        </w:rPr>
      </w:pPr>
      <w:r w:rsidRPr="00DD1F4F">
        <w:rPr>
          <w:rFonts w:ascii="Times New Roman" w:eastAsia="Times New Roman" w:hAnsi="Times New Roman" w:cs="Times New Roman"/>
          <w:sz w:val="24"/>
          <w:szCs w:val="24"/>
          <w:lang w:eastAsia="lv-LV"/>
        </w:rPr>
        <w:t>       -  dzert ūdeni no atklātām ūdenstilpnēm, nezināma rakstura krāniem u.c..</w:t>
      </w:r>
    </w:p>
    <w:p w:rsidR="00B12F4A" w:rsidRPr="00DD1F4F" w:rsidRDefault="00B12F4A" w:rsidP="00B12F4A">
      <w:pPr>
        <w:pStyle w:val="Bezatstarpm"/>
        <w:rPr>
          <w:rFonts w:ascii="Times New Roman" w:eastAsia="Times New Roman" w:hAnsi="Times New Roman" w:cs="Times New Roman"/>
          <w:sz w:val="24"/>
          <w:szCs w:val="24"/>
          <w:lang w:eastAsia="lv-LV"/>
        </w:rPr>
      </w:pPr>
      <w:r w:rsidRPr="00DD1F4F">
        <w:rPr>
          <w:rFonts w:ascii="Times New Roman" w:eastAsia="Times New Roman" w:hAnsi="Times New Roman" w:cs="Times New Roman"/>
          <w:sz w:val="24"/>
          <w:szCs w:val="24"/>
          <w:lang w:eastAsia="lv-LV"/>
        </w:rPr>
        <w:lastRenderedPageBreak/>
        <w:t> 16.  Ja pasākuma laikā paredzētas kustību rotaļas, spēles vai citas specifiskas nodarbes, bērni jāiepazīstina ar drošības noteikumiem, kas jāievēro to laikā.</w:t>
      </w:r>
    </w:p>
    <w:p w:rsidR="00B12F4A" w:rsidRPr="00DD1F4F" w:rsidRDefault="00B12F4A" w:rsidP="00B12F4A">
      <w:pPr>
        <w:pStyle w:val="Bezatstarpm"/>
        <w:rPr>
          <w:rFonts w:ascii="Times New Roman" w:eastAsia="Times New Roman" w:hAnsi="Times New Roman" w:cs="Times New Roman"/>
          <w:sz w:val="24"/>
          <w:szCs w:val="24"/>
          <w:lang w:eastAsia="lv-LV"/>
        </w:rPr>
      </w:pPr>
      <w:r w:rsidRPr="00DD1F4F">
        <w:rPr>
          <w:rFonts w:ascii="Times New Roman" w:eastAsia="Times New Roman" w:hAnsi="Times New Roman" w:cs="Times New Roman"/>
          <w:sz w:val="24"/>
          <w:szCs w:val="24"/>
          <w:lang w:eastAsia="lv-LV"/>
        </w:rPr>
        <w:t> 17.  Atbildīgā persona nekavējoties informē bērnu vecākus, PII vadītāju un attiecīgos operatīvos dienestus, ja tiek apdraudēta bērnu veselība vai dzīvība, kā arī nepieciešamības gadījumā organizē bērnu atgriešanos iestādē.</w:t>
      </w:r>
    </w:p>
    <w:p w:rsidR="00B12F4A" w:rsidRPr="00DD1F4F" w:rsidRDefault="00B12F4A" w:rsidP="00B12F4A">
      <w:pPr>
        <w:pStyle w:val="Bezatstarpm"/>
        <w:rPr>
          <w:rFonts w:ascii="Times New Roman" w:eastAsia="Times New Roman" w:hAnsi="Times New Roman" w:cs="Times New Roman"/>
          <w:sz w:val="24"/>
          <w:szCs w:val="24"/>
          <w:lang w:eastAsia="lv-LV"/>
        </w:rPr>
      </w:pPr>
      <w:r w:rsidRPr="00DD1F4F">
        <w:rPr>
          <w:rFonts w:ascii="Times New Roman" w:eastAsia="Times New Roman" w:hAnsi="Times New Roman" w:cs="Times New Roman"/>
          <w:sz w:val="24"/>
          <w:szCs w:val="24"/>
          <w:lang w:eastAsia="lv-LV"/>
        </w:rPr>
        <w:t> 18.  Jebkuras traumas gadījumā griezties pie medmāsas vai atbildīgās personas, kura ir atbildīga par pirmās palīdzības sniegšanu.</w:t>
      </w:r>
    </w:p>
    <w:p w:rsidR="00B12F4A" w:rsidRPr="00DD1F4F" w:rsidRDefault="00B12F4A" w:rsidP="00B12F4A">
      <w:pPr>
        <w:pStyle w:val="Bezatstarpm"/>
        <w:rPr>
          <w:rFonts w:ascii="Times New Roman" w:eastAsia="Times New Roman" w:hAnsi="Times New Roman" w:cs="Times New Roman"/>
          <w:sz w:val="24"/>
          <w:szCs w:val="24"/>
          <w:lang w:eastAsia="lv-LV"/>
        </w:rPr>
      </w:pPr>
      <w:r w:rsidRPr="00DD1F4F">
        <w:rPr>
          <w:rFonts w:ascii="Times New Roman" w:eastAsia="Times New Roman" w:hAnsi="Times New Roman" w:cs="Times New Roman"/>
          <w:sz w:val="24"/>
          <w:szCs w:val="24"/>
          <w:lang w:eastAsia="lv-LV"/>
        </w:rPr>
        <w:t> 19.  Atbildīgās personas ir atbildīgas par ekskursijā/ pārgājienā lietošanai izraudzītā rotaļu, sporta ierīču, inventāra, aprīkojuma un materiālu atbilstību bērnu vecuma īpatnībām, drošumu un nekaitīgumu bērnu veselībai un dzīvībai.</w:t>
      </w:r>
    </w:p>
    <w:p w:rsidR="00B12F4A" w:rsidRPr="00DD1F4F" w:rsidRDefault="00B12F4A" w:rsidP="00B12F4A">
      <w:pPr>
        <w:pStyle w:val="Bezatstarpm"/>
        <w:rPr>
          <w:rFonts w:ascii="Times New Roman" w:eastAsia="Times New Roman" w:hAnsi="Times New Roman" w:cs="Times New Roman"/>
          <w:sz w:val="24"/>
          <w:szCs w:val="24"/>
          <w:lang w:eastAsia="lv-LV"/>
        </w:rPr>
      </w:pPr>
      <w:r w:rsidRPr="00DD1F4F">
        <w:rPr>
          <w:rFonts w:ascii="Times New Roman" w:eastAsia="Times New Roman" w:hAnsi="Times New Roman" w:cs="Times New Roman"/>
          <w:sz w:val="24"/>
          <w:szCs w:val="24"/>
          <w:lang w:eastAsia="lv-LV"/>
        </w:rPr>
        <w:t xml:space="preserve"> 20.  Instrukcija saistoša </w:t>
      </w:r>
      <w:r>
        <w:rPr>
          <w:rFonts w:ascii="Times New Roman" w:eastAsia="Times New Roman" w:hAnsi="Times New Roman" w:cs="Times New Roman"/>
          <w:sz w:val="24"/>
          <w:szCs w:val="24"/>
          <w:lang w:eastAsia="lv-LV"/>
        </w:rPr>
        <w:t>Alojas</w:t>
      </w:r>
      <w:r w:rsidRPr="00DD1F4F">
        <w:rPr>
          <w:rFonts w:ascii="Times New Roman" w:eastAsia="Times New Roman" w:hAnsi="Times New Roman" w:cs="Times New Roman"/>
          <w:sz w:val="24"/>
          <w:szCs w:val="24"/>
          <w:lang w:eastAsia="lv-LV"/>
        </w:rPr>
        <w:t xml:space="preserve"> pilsētas pirmsskolas izglītības iestādē „</w:t>
      </w:r>
      <w:r>
        <w:rPr>
          <w:rFonts w:ascii="Times New Roman" w:eastAsia="Times New Roman" w:hAnsi="Times New Roman" w:cs="Times New Roman"/>
          <w:sz w:val="24"/>
          <w:szCs w:val="24"/>
          <w:lang w:eastAsia="lv-LV"/>
        </w:rPr>
        <w:t>Auseklītis</w:t>
      </w:r>
      <w:r w:rsidRPr="00DD1F4F">
        <w:rPr>
          <w:rFonts w:ascii="Times New Roman" w:eastAsia="Times New Roman" w:hAnsi="Times New Roman" w:cs="Times New Roman"/>
          <w:sz w:val="24"/>
          <w:szCs w:val="24"/>
          <w:lang w:eastAsia="lv-LV"/>
        </w:rPr>
        <w:t xml:space="preserve">” un struktūrvienībā </w:t>
      </w:r>
      <w:proofErr w:type="spellStart"/>
      <w:r>
        <w:rPr>
          <w:rFonts w:ascii="Times New Roman" w:eastAsia="Times New Roman" w:hAnsi="Times New Roman" w:cs="Times New Roman"/>
          <w:sz w:val="24"/>
          <w:szCs w:val="24"/>
          <w:lang w:eastAsia="lv-LV"/>
        </w:rPr>
        <w:t>Vilzēnos</w:t>
      </w:r>
      <w:proofErr w:type="spellEnd"/>
      <w:r w:rsidRPr="00DD1F4F">
        <w:rPr>
          <w:rFonts w:ascii="Times New Roman" w:eastAsia="Times New Roman" w:hAnsi="Times New Roman" w:cs="Times New Roman"/>
          <w:sz w:val="24"/>
          <w:szCs w:val="24"/>
          <w:lang w:eastAsia="lv-LV"/>
        </w:rPr>
        <w:t xml:space="preserve"> darbiniekiem.</w:t>
      </w:r>
    </w:p>
    <w:p w:rsidR="00B12F4A" w:rsidRPr="00DD1F4F" w:rsidRDefault="00B12F4A" w:rsidP="00B12F4A">
      <w:pPr>
        <w:pStyle w:val="Bezatstarpm"/>
        <w:rPr>
          <w:rFonts w:ascii="Times New Roman" w:eastAsia="Times New Roman" w:hAnsi="Times New Roman" w:cs="Times New Roman"/>
          <w:sz w:val="24"/>
          <w:szCs w:val="24"/>
          <w:lang w:eastAsia="lv-LV"/>
        </w:rPr>
      </w:pPr>
      <w:r w:rsidRPr="00DD1F4F">
        <w:rPr>
          <w:rFonts w:ascii="Times New Roman" w:eastAsia="Times New Roman" w:hAnsi="Times New Roman" w:cs="Times New Roman"/>
          <w:sz w:val="24"/>
          <w:szCs w:val="24"/>
          <w:lang w:eastAsia="lv-LV"/>
        </w:rPr>
        <w:t> </w:t>
      </w:r>
    </w:p>
    <w:p w:rsidR="00B12F4A" w:rsidRPr="00325E08" w:rsidRDefault="00B12F4A" w:rsidP="00B12F4A">
      <w:pPr>
        <w:pStyle w:val="Bezatstarpm"/>
        <w:rPr>
          <w:rFonts w:ascii="Times New Roman" w:eastAsia="Times New Roman" w:hAnsi="Times New Roman" w:cs="Times New Roman"/>
          <w:lang w:eastAsia="lv-LV"/>
        </w:rPr>
      </w:pPr>
      <w:r w:rsidRPr="00DD1F4F">
        <w:rPr>
          <w:rFonts w:ascii="Times New Roman" w:eastAsia="Times New Roman" w:hAnsi="Times New Roman" w:cs="Times New Roman"/>
          <w:sz w:val="24"/>
          <w:szCs w:val="24"/>
          <w:lang w:eastAsia="lv-LV"/>
        </w:rPr>
        <w:t> </w:t>
      </w:r>
      <w:r w:rsidRPr="00325E08">
        <w:rPr>
          <w:rFonts w:ascii="Times New Roman" w:eastAsia="Times New Roman" w:hAnsi="Times New Roman" w:cs="Times New Roman"/>
          <w:lang w:eastAsia="lv-LV"/>
        </w:rPr>
        <w:t xml:space="preserve">Sastādīja: </w:t>
      </w:r>
      <w:proofErr w:type="spellStart"/>
      <w:r w:rsidRPr="00325E08">
        <w:rPr>
          <w:rFonts w:ascii="Times New Roman" w:eastAsia="Times New Roman" w:hAnsi="Times New Roman" w:cs="Times New Roman"/>
          <w:color w:val="000000"/>
          <w:lang w:eastAsia="lv-LV"/>
        </w:rPr>
        <w:t>M.Šembele</w:t>
      </w:r>
      <w:proofErr w:type="spellEnd"/>
    </w:p>
    <w:p w:rsidR="00B12F4A" w:rsidRPr="00DD1F4F" w:rsidRDefault="00B12F4A" w:rsidP="00B12F4A">
      <w:pPr>
        <w:pStyle w:val="Bezatstarpm"/>
        <w:rPr>
          <w:lang w:eastAsia="lv-LV"/>
        </w:rPr>
      </w:pPr>
      <w:r>
        <w:rPr>
          <w:lang w:eastAsia="lv-LV"/>
        </w:rPr>
        <w:t>Alojas</w:t>
      </w:r>
      <w:r w:rsidRPr="00DD1F4F">
        <w:rPr>
          <w:lang w:eastAsia="lv-LV"/>
        </w:rPr>
        <w:t xml:space="preserve"> pilsētas pirmsskolas izglītības </w:t>
      </w:r>
    </w:p>
    <w:p w:rsidR="00B12F4A" w:rsidRPr="00DD1F4F" w:rsidRDefault="00B12F4A" w:rsidP="00B12F4A">
      <w:pPr>
        <w:pStyle w:val="Bezatstarpm"/>
        <w:rPr>
          <w:rFonts w:ascii="Times New Roman" w:eastAsia="Times New Roman" w:hAnsi="Times New Roman" w:cs="Times New Roman"/>
          <w:sz w:val="24"/>
          <w:szCs w:val="24"/>
          <w:lang w:eastAsia="lv-LV"/>
        </w:rPr>
      </w:pPr>
      <w:r w:rsidRPr="00DD1F4F">
        <w:rPr>
          <w:lang w:eastAsia="lv-LV"/>
        </w:rPr>
        <w:t>iestādes “</w:t>
      </w:r>
      <w:r>
        <w:rPr>
          <w:lang w:eastAsia="lv-LV"/>
        </w:rPr>
        <w:t>Auseklītis” vadītāja</w:t>
      </w:r>
      <w:r w:rsidRPr="00DD1F4F">
        <w:rPr>
          <w:rFonts w:ascii="Times New Roman" w:eastAsia="Times New Roman" w:hAnsi="Times New Roman" w:cs="Times New Roman"/>
          <w:lang w:eastAsia="lv-LV"/>
        </w:rPr>
        <w:t> </w:t>
      </w:r>
    </w:p>
    <w:p w:rsidR="00B12F4A" w:rsidRDefault="00B12F4A" w:rsidP="00B12F4A">
      <w:pPr>
        <w:pStyle w:val="Bezatstarpm"/>
        <w:rPr>
          <w:rFonts w:ascii="Times New Roman" w:eastAsia="Times New Roman" w:hAnsi="Times New Roman" w:cs="Times New Roman"/>
          <w:lang w:eastAsia="lv-LV"/>
        </w:rPr>
      </w:pPr>
      <w:r w:rsidRPr="00DD1F4F">
        <w:rPr>
          <w:rFonts w:ascii="Times New Roman" w:eastAsia="Times New Roman" w:hAnsi="Times New Roman" w:cs="Times New Roman"/>
          <w:lang w:eastAsia="lv-LV"/>
        </w:rPr>
        <w:t> </w:t>
      </w:r>
    </w:p>
    <w:p w:rsidR="00B12F4A" w:rsidRDefault="00B12F4A" w:rsidP="00B12F4A">
      <w:pPr>
        <w:pStyle w:val="Bezatstarpm"/>
        <w:rPr>
          <w:rFonts w:ascii="Times New Roman" w:eastAsia="Times New Roman" w:hAnsi="Times New Roman" w:cs="Times New Roman"/>
          <w:lang w:eastAsia="lv-LV"/>
        </w:rPr>
      </w:pPr>
    </w:p>
    <w:p w:rsidR="00B12F4A" w:rsidRDefault="00B12F4A" w:rsidP="00B12F4A">
      <w:pPr>
        <w:pStyle w:val="Bezatstarpm"/>
        <w:rPr>
          <w:rFonts w:ascii="Times New Roman" w:eastAsia="Times New Roman" w:hAnsi="Times New Roman" w:cs="Times New Roman"/>
          <w:lang w:eastAsia="lv-LV"/>
        </w:rPr>
      </w:pPr>
    </w:p>
    <w:p w:rsidR="00B12F4A" w:rsidRDefault="00B12F4A" w:rsidP="00B12F4A">
      <w:pPr>
        <w:pStyle w:val="Bezatstarpm"/>
        <w:rPr>
          <w:rFonts w:ascii="Times New Roman" w:eastAsia="Times New Roman" w:hAnsi="Times New Roman" w:cs="Times New Roman"/>
          <w:lang w:eastAsia="lv-LV"/>
        </w:rPr>
      </w:pPr>
    </w:p>
    <w:p w:rsidR="00B12F4A" w:rsidRDefault="00B12F4A" w:rsidP="00B12F4A">
      <w:pPr>
        <w:pStyle w:val="Bezatstarpm"/>
        <w:rPr>
          <w:rFonts w:ascii="Times New Roman" w:eastAsia="Times New Roman" w:hAnsi="Times New Roman" w:cs="Times New Roman"/>
          <w:lang w:eastAsia="lv-LV"/>
        </w:rPr>
      </w:pPr>
    </w:p>
    <w:p w:rsidR="00B12F4A" w:rsidRDefault="00B12F4A" w:rsidP="00B12F4A">
      <w:pPr>
        <w:pStyle w:val="Bezatstarpm"/>
        <w:rPr>
          <w:rFonts w:ascii="Times New Roman" w:eastAsia="Times New Roman" w:hAnsi="Times New Roman" w:cs="Times New Roman"/>
          <w:lang w:eastAsia="lv-LV"/>
        </w:rPr>
      </w:pPr>
    </w:p>
    <w:p w:rsidR="00B12F4A" w:rsidRDefault="00B12F4A" w:rsidP="00B12F4A">
      <w:pPr>
        <w:pStyle w:val="Bezatstarpm"/>
        <w:rPr>
          <w:rFonts w:ascii="Times New Roman" w:eastAsia="Times New Roman" w:hAnsi="Times New Roman" w:cs="Times New Roman"/>
          <w:lang w:eastAsia="lv-LV"/>
        </w:rPr>
      </w:pPr>
    </w:p>
    <w:p w:rsidR="00B12F4A" w:rsidRDefault="00B12F4A" w:rsidP="00B12F4A">
      <w:pPr>
        <w:pStyle w:val="Bezatstarpm"/>
        <w:rPr>
          <w:rFonts w:ascii="Times New Roman" w:eastAsia="Times New Roman" w:hAnsi="Times New Roman" w:cs="Times New Roman"/>
          <w:lang w:eastAsia="lv-LV"/>
        </w:rPr>
      </w:pPr>
    </w:p>
    <w:p w:rsidR="00B12F4A" w:rsidRDefault="00B12F4A" w:rsidP="00B12F4A">
      <w:pPr>
        <w:pStyle w:val="Bezatstarpm"/>
        <w:rPr>
          <w:rFonts w:ascii="Times New Roman" w:eastAsia="Times New Roman" w:hAnsi="Times New Roman" w:cs="Times New Roman"/>
          <w:lang w:eastAsia="lv-LV"/>
        </w:rPr>
      </w:pPr>
    </w:p>
    <w:p w:rsidR="00B12F4A" w:rsidRDefault="00B12F4A" w:rsidP="00B12F4A">
      <w:pPr>
        <w:pStyle w:val="Bezatstarpm"/>
        <w:rPr>
          <w:rFonts w:ascii="Times New Roman" w:eastAsia="Times New Roman" w:hAnsi="Times New Roman" w:cs="Times New Roman"/>
          <w:lang w:eastAsia="lv-LV"/>
        </w:rPr>
      </w:pPr>
    </w:p>
    <w:p w:rsidR="00B12F4A" w:rsidRDefault="00B12F4A" w:rsidP="00B12F4A">
      <w:pPr>
        <w:pStyle w:val="Bezatstarpm"/>
        <w:rPr>
          <w:rFonts w:ascii="Times New Roman" w:eastAsia="Times New Roman" w:hAnsi="Times New Roman" w:cs="Times New Roman"/>
          <w:lang w:eastAsia="lv-LV"/>
        </w:rPr>
      </w:pPr>
    </w:p>
    <w:p w:rsidR="00B12F4A" w:rsidRDefault="00B12F4A" w:rsidP="00B12F4A">
      <w:pPr>
        <w:pStyle w:val="Bezatstarpm"/>
        <w:rPr>
          <w:rFonts w:ascii="Times New Roman" w:eastAsia="Times New Roman" w:hAnsi="Times New Roman" w:cs="Times New Roman"/>
          <w:lang w:eastAsia="lv-LV"/>
        </w:rPr>
      </w:pPr>
    </w:p>
    <w:p w:rsidR="00B12F4A" w:rsidRDefault="00B12F4A" w:rsidP="00B12F4A">
      <w:pPr>
        <w:pStyle w:val="Bezatstarpm"/>
        <w:rPr>
          <w:rFonts w:ascii="Times New Roman" w:eastAsia="Times New Roman" w:hAnsi="Times New Roman" w:cs="Times New Roman"/>
          <w:lang w:eastAsia="lv-LV"/>
        </w:rPr>
      </w:pPr>
    </w:p>
    <w:p w:rsidR="00B12F4A" w:rsidRDefault="00B12F4A" w:rsidP="00B12F4A">
      <w:pPr>
        <w:pStyle w:val="Bezatstarpm"/>
        <w:rPr>
          <w:rFonts w:ascii="Times New Roman" w:eastAsia="Times New Roman" w:hAnsi="Times New Roman" w:cs="Times New Roman"/>
          <w:lang w:eastAsia="lv-LV"/>
        </w:rPr>
      </w:pPr>
    </w:p>
    <w:p w:rsidR="00B12F4A" w:rsidRDefault="00B12F4A" w:rsidP="00B12F4A">
      <w:pPr>
        <w:pStyle w:val="Bezatstarpm"/>
        <w:rPr>
          <w:rFonts w:ascii="Times New Roman" w:eastAsia="Times New Roman" w:hAnsi="Times New Roman" w:cs="Times New Roman"/>
          <w:lang w:eastAsia="lv-LV"/>
        </w:rPr>
      </w:pPr>
    </w:p>
    <w:p w:rsidR="00B12F4A" w:rsidRDefault="00B12F4A" w:rsidP="00B12F4A">
      <w:pPr>
        <w:pStyle w:val="Bezatstarpm"/>
        <w:rPr>
          <w:rFonts w:ascii="Times New Roman" w:eastAsia="Times New Roman" w:hAnsi="Times New Roman" w:cs="Times New Roman"/>
          <w:lang w:eastAsia="lv-LV"/>
        </w:rPr>
      </w:pPr>
    </w:p>
    <w:p w:rsidR="00B12F4A" w:rsidRDefault="00B12F4A" w:rsidP="00B12F4A">
      <w:pPr>
        <w:pStyle w:val="Bezatstarpm"/>
        <w:rPr>
          <w:rFonts w:ascii="Times New Roman" w:eastAsia="Times New Roman" w:hAnsi="Times New Roman" w:cs="Times New Roman"/>
          <w:lang w:eastAsia="lv-LV"/>
        </w:rPr>
      </w:pPr>
    </w:p>
    <w:p w:rsidR="00B12F4A" w:rsidRDefault="00B12F4A" w:rsidP="00B12F4A">
      <w:pPr>
        <w:pStyle w:val="Bezatstarpm"/>
        <w:rPr>
          <w:rFonts w:ascii="Times New Roman" w:eastAsia="Times New Roman" w:hAnsi="Times New Roman" w:cs="Times New Roman"/>
          <w:lang w:eastAsia="lv-LV"/>
        </w:rPr>
      </w:pPr>
    </w:p>
    <w:p w:rsidR="00B12F4A" w:rsidRDefault="00B12F4A" w:rsidP="00B12F4A">
      <w:pPr>
        <w:pStyle w:val="Bezatstarpm"/>
        <w:rPr>
          <w:rFonts w:ascii="Times New Roman" w:eastAsia="Times New Roman" w:hAnsi="Times New Roman" w:cs="Times New Roman"/>
          <w:lang w:eastAsia="lv-LV"/>
        </w:rPr>
      </w:pPr>
    </w:p>
    <w:p w:rsidR="00B12F4A" w:rsidRDefault="00B12F4A" w:rsidP="00B12F4A">
      <w:pPr>
        <w:pStyle w:val="Bezatstarpm"/>
        <w:rPr>
          <w:rFonts w:ascii="Times New Roman" w:eastAsia="Times New Roman" w:hAnsi="Times New Roman" w:cs="Times New Roman"/>
          <w:lang w:eastAsia="lv-LV"/>
        </w:rPr>
      </w:pPr>
    </w:p>
    <w:p w:rsidR="00B12F4A" w:rsidRDefault="00B12F4A" w:rsidP="00B12F4A">
      <w:pPr>
        <w:pStyle w:val="Bezatstarpm"/>
        <w:rPr>
          <w:rFonts w:ascii="Times New Roman" w:eastAsia="Times New Roman" w:hAnsi="Times New Roman" w:cs="Times New Roman"/>
          <w:lang w:eastAsia="lv-LV"/>
        </w:rPr>
      </w:pPr>
    </w:p>
    <w:p w:rsidR="00B12F4A" w:rsidRDefault="00B12F4A" w:rsidP="00B12F4A">
      <w:pPr>
        <w:pStyle w:val="Bezatstarpm"/>
        <w:rPr>
          <w:rFonts w:ascii="Times New Roman" w:eastAsia="Times New Roman" w:hAnsi="Times New Roman" w:cs="Times New Roman"/>
          <w:lang w:eastAsia="lv-LV"/>
        </w:rPr>
      </w:pPr>
    </w:p>
    <w:p w:rsidR="00B12F4A" w:rsidRDefault="00B12F4A" w:rsidP="00B12F4A">
      <w:pPr>
        <w:pStyle w:val="Bezatstarpm"/>
        <w:rPr>
          <w:rFonts w:ascii="Times New Roman" w:eastAsia="Times New Roman" w:hAnsi="Times New Roman" w:cs="Times New Roman"/>
          <w:lang w:eastAsia="lv-LV"/>
        </w:rPr>
      </w:pPr>
    </w:p>
    <w:p w:rsidR="00B12F4A" w:rsidRDefault="00B12F4A" w:rsidP="00B12F4A">
      <w:pPr>
        <w:pStyle w:val="Bezatstarpm"/>
        <w:rPr>
          <w:rFonts w:ascii="Times New Roman" w:eastAsia="Times New Roman" w:hAnsi="Times New Roman" w:cs="Times New Roman"/>
          <w:lang w:eastAsia="lv-LV"/>
        </w:rPr>
      </w:pPr>
    </w:p>
    <w:p w:rsidR="00B12F4A" w:rsidRDefault="00B12F4A" w:rsidP="00B12F4A">
      <w:pPr>
        <w:pStyle w:val="Bezatstarpm"/>
        <w:rPr>
          <w:rFonts w:ascii="Times New Roman" w:eastAsia="Times New Roman" w:hAnsi="Times New Roman" w:cs="Times New Roman"/>
          <w:lang w:eastAsia="lv-LV"/>
        </w:rPr>
      </w:pPr>
    </w:p>
    <w:p w:rsidR="00B12F4A" w:rsidRDefault="00B12F4A" w:rsidP="00B12F4A">
      <w:pPr>
        <w:pStyle w:val="Bezatstarpm"/>
        <w:rPr>
          <w:rFonts w:ascii="Times New Roman" w:eastAsia="Times New Roman" w:hAnsi="Times New Roman" w:cs="Times New Roman"/>
          <w:lang w:eastAsia="lv-LV"/>
        </w:rPr>
      </w:pPr>
    </w:p>
    <w:p w:rsidR="00B12F4A" w:rsidRDefault="00B12F4A" w:rsidP="00B12F4A">
      <w:pPr>
        <w:pStyle w:val="Bezatstarpm"/>
        <w:rPr>
          <w:rFonts w:ascii="Times New Roman" w:eastAsia="Times New Roman" w:hAnsi="Times New Roman" w:cs="Times New Roman"/>
          <w:lang w:eastAsia="lv-LV"/>
        </w:rPr>
      </w:pPr>
    </w:p>
    <w:p w:rsidR="00B12F4A" w:rsidRDefault="00B12F4A" w:rsidP="00B12F4A">
      <w:pPr>
        <w:pStyle w:val="Bezatstarpm"/>
        <w:rPr>
          <w:rFonts w:ascii="Times New Roman" w:eastAsia="Times New Roman" w:hAnsi="Times New Roman" w:cs="Times New Roman"/>
          <w:lang w:eastAsia="lv-LV"/>
        </w:rPr>
      </w:pPr>
    </w:p>
    <w:p w:rsidR="00B12F4A" w:rsidRDefault="00B12F4A" w:rsidP="00B12F4A">
      <w:pPr>
        <w:pStyle w:val="Bezatstarpm"/>
        <w:rPr>
          <w:rFonts w:ascii="Times New Roman" w:eastAsia="Times New Roman" w:hAnsi="Times New Roman" w:cs="Times New Roman"/>
          <w:lang w:eastAsia="lv-LV"/>
        </w:rPr>
      </w:pPr>
    </w:p>
    <w:p w:rsidR="00B12F4A" w:rsidRDefault="00B12F4A" w:rsidP="00B12F4A">
      <w:pPr>
        <w:pStyle w:val="Bezatstarpm"/>
        <w:rPr>
          <w:rFonts w:ascii="Times New Roman" w:eastAsia="Times New Roman" w:hAnsi="Times New Roman" w:cs="Times New Roman"/>
          <w:lang w:eastAsia="lv-LV"/>
        </w:rPr>
      </w:pPr>
    </w:p>
    <w:p w:rsidR="00B12F4A" w:rsidRDefault="00B12F4A" w:rsidP="00B12F4A">
      <w:pPr>
        <w:pStyle w:val="Bezatstarpm"/>
        <w:rPr>
          <w:rFonts w:ascii="Times New Roman" w:eastAsia="Times New Roman" w:hAnsi="Times New Roman" w:cs="Times New Roman"/>
          <w:lang w:eastAsia="lv-LV"/>
        </w:rPr>
      </w:pPr>
    </w:p>
    <w:p w:rsidR="00B12F4A" w:rsidRDefault="00B12F4A" w:rsidP="00B12F4A">
      <w:pPr>
        <w:pStyle w:val="Bezatstarpm"/>
        <w:rPr>
          <w:rFonts w:ascii="Times New Roman" w:eastAsia="Times New Roman" w:hAnsi="Times New Roman" w:cs="Times New Roman"/>
          <w:lang w:eastAsia="lv-LV"/>
        </w:rPr>
      </w:pPr>
    </w:p>
    <w:p w:rsidR="00B12F4A" w:rsidRDefault="00B12F4A" w:rsidP="00B12F4A">
      <w:pPr>
        <w:pStyle w:val="Bezatstarpm"/>
        <w:rPr>
          <w:rFonts w:ascii="Times New Roman" w:eastAsia="Times New Roman" w:hAnsi="Times New Roman" w:cs="Times New Roman"/>
          <w:lang w:eastAsia="lv-LV"/>
        </w:rPr>
      </w:pPr>
    </w:p>
    <w:p w:rsidR="00B12F4A" w:rsidRPr="00DD1F4F" w:rsidRDefault="00B12F4A" w:rsidP="00B12F4A">
      <w:pPr>
        <w:pStyle w:val="Bezatstarpm"/>
        <w:jc w:val="right"/>
        <w:rPr>
          <w:rFonts w:ascii="Times New Roman" w:eastAsia="Times New Roman" w:hAnsi="Times New Roman" w:cs="Times New Roman"/>
          <w:sz w:val="24"/>
          <w:szCs w:val="24"/>
          <w:lang w:eastAsia="lv-LV"/>
        </w:rPr>
      </w:pPr>
      <w:r w:rsidRPr="00DD1F4F">
        <w:rPr>
          <w:rFonts w:ascii="Times New Roman" w:eastAsia="Times New Roman" w:hAnsi="Times New Roman" w:cs="Times New Roman"/>
          <w:sz w:val="24"/>
          <w:szCs w:val="24"/>
          <w:lang w:eastAsia="lv-LV"/>
        </w:rPr>
        <w:t>5. pielikums</w:t>
      </w:r>
    </w:p>
    <w:p w:rsidR="00B12F4A" w:rsidRDefault="00B12F4A" w:rsidP="00B12F4A">
      <w:pPr>
        <w:pStyle w:val="Bezatstarpm"/>
        <w:jc w:val="center"/>
        <w:rPr>
          <w:szCs w:val="24"/>
        </w:rPr>
      </w:pPr>
      <w:r>
        <w:rPr>
          <w:szCs w:val="24"/>
        </w:rPr>
        <w:t xml:space="preserve">                                                                APSTIPRINĀTS</w:t>
      </w:r>
    </w:p>
    <w:p w:rsidR="00B12F4A" w:rsidRPr="009353B0" w:rsidRDefault="00B12F4A" w:rsidP="00B12F4A">
      <w:pPr>
        <w:pStyle w:val="Bezatstarpm"/>
        <w:jc w:val="right"/>
      </w:pPr>
      <w:r>
        <w:t>a</w:t>
      </w:r>
      <w:r w:rsidRPr="009353B0">
        <w:t>r Alojas pilsētas pirmsskolas</w:t>
      </w:r>
    </w:p>
    <w:p w:rsidR="00B12F4A" w:rsidRPr="009353B0" w:rsidRDefault="00B12F4A" w:rsidP="00B12F4A">
      <w:pPr>
        <w:pStyle w:val="Bezatstarpm"/>
        <w:jc w:val="right"/>
      </w:pPr>
      <w:r w:rsidRPr="009353B0">
        <w:t>izglītības iestādes ”Auseklītis”</w:t>
      </w:r>
    </w:p>
    <w:p w:rsidR="00B12F4A" w:rsidRPr="009353B0" w:rsidRDefault="00B12F4A" w:rsidP="00B12F4A">
      <w:pPr>
        <w:pStyle w:val="Bezatstarpm"/>
        <w:jc w:val="right"/>
      </w:pPr>
      <w:r w:rsidRPr="009353B0">
        <w:t>vadītājas</w:t>
      </w:r>
      <w:r w:rsidRPr="00CC0869">
        <w:t xml:space="preserve"> </w:t>
      </w:r>
      <w:proofErr w:type="spellStart"/>
      <w:r w:rsidRPr="009353B0">
        <w:t>M.Šembele</w:t>
      </w:r>
      <w:r>
        <w:t>s</w:t>
      </w:r>
      <w:proofErr w:type="spellEnd"/>
      <w:r w:rsidRPr="00301391">
        <w:t xml:space="preserve"> </w:t>
      </w:r>
      <w:r>
        <w:t>rīkojumu</w:t>
      </w:r>
    </w:p>
    <w:p w:rsidR="00B12F4A" w:rsidRDefault="00B12F4A" w:rsidP="00B12F4A">
      <w:pPr>
        <w:pStyle w:val="Bezatstarpm"/>
        <w:jc w:val="right"/>
      </w:pPr>
      <w:r>
        <w:t xml:space="preserve">Alojā, </w:t>
      </w:r>
      <w:r w:rsidRPr="009353B0">
        <w:t>Nr.1-08/</w:t>
      </w:r>
      <w:r>
        <w:t>21. 25.08.2014.</w:t>
      </w:r>
    </w:p>
    <w:p w:rsidR="00B12F4A" w:rsidRPr="00DD1F4F" w:rsidRDefault="00B12F4A" w:rsidP="00B12F4A">
      <w:pPr>
        <w:pStyle w:val="Bezatstarpm"/>
        <w:jc w:val="center"/>
        <w:rPr>
          <w:rFonts w:ascii="Times New Roman" w:eastAsia="Times New Roman" w:hAnsi="Times New Roman" w:cs="Times New Roman"/>
          <w:sz w:val="24"/>
          <w:szCs w:val="24"/>
          <w:lang w:eastAsia="lv-LV"/>
        </w:rPr>
      </w:pPr>
      <w:r w:rsidRPr="00DD1F4F">
        <w:rPr>
          <w:rFonts w:ascii="Times New Roman" w:eastAsia="Times New Roman" w:hAnsi="Times New Roman" w:cs="Times New Roman"/>
          <w:b/>
          <w:bCs/>
          <w:sz w:val="36"/>
          <w:szCs w:val="36"/>
          <w:lang w:eastAsia="lv-LV"/>
        </w:rPr>
        <w:t>Instrukcija</w:t>
      </w:r>
    </w:p>
    <w:p w:rsidR="00B12F4A" w:rsidRPr="00DD1F4F" w:rsidRDefault="00B12F4A" w:rsidP="00B12F4A">
      <w:pPr>
        <w:pStyle w:val="Bezatstarpm"/>
        <w:jc w:val="center"/>
        <w:rPr>
          <w:rFonts w:ascii="Times New Roman" w:eastAsia="Times New Roman" w:hAnsi="Times New Roman" w:cs="Times New Roman"/>
          <w:sz w:val="24"/>
          <w:szCs w:val="24"/>
          <w:lang w:eastAsia="lv-LV"/>
        </w:rPr>
      </w:pPr>
    </w:p>
    <w:p w:rsidR="00B12F4A" w:rsidRPr="00DD1F4F" w:rsidRDefault="00B12F4A" w:rsidP="00B12F4A">
      <w:pPr>
        <w:pStyle w:val="Bezatstarpm"/>
        <w:jc w:val="center"/>
        <w:rPr>
          <w:rFonts w:ascii="Times New Roman" w:eastAsia="Times New Roman" w:hAnsi="Times New Roman" w:cs="Times New Roman"/>
          <w:sz w:val="24"/>
          <w:szCs w:val="24"/>
          <w:lang w:eastAsia="lv-LV"/>
        </w:rPr>
      </w:pPr>
      <w:r w:rsidRPr="00DD1F4F">
        <w:rPr>
          <w:rFonts w:ascii="Times New Roman" w:eastAsia="Times New Roman" w:hAnsi="Times New Roman" w:cs="Times New Roman"/>
          <w:b/>
          <w:bCs/>
          <w:sz w:val="36"/>
          <w:szCs w:val="36"/>
          <w:lang w:eastAsia="lv-LV"/>
        </w:rPr>
        <w:t>SPORTA NODARBĪBU UN SPORA PASĀKUMU ORGANIZĒŠANAS KĀRTĪBA UN BĒRNU DROŠĪBA NODARBĪBU UN PASĀKUMU LAIKĀ</w:t>
      </w:r>
    </w:p>
    <w:p w:rsidR="00B12F4A" w:rsidRPr="00DD1F4F" w:rsidRDefault="00B12F4A" w:rsidP="00B12F4A">
      <w:pPr>
        <w:pStyle w:val="Bezatstarpm"/>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Alojā</w:t>
      </w:r>
    </w:p>
    <w:p w:rsidR="00B12F4A" w:rsidRPr="00DD1F4F" w:rsidRDefault="00B12F4A" w:rsidP="00B12F4A">
      <w:pPr>
        <w:pStyle w:val="Bezatstarpm"/>
        <w:jc w:val="center"/>
        <w:rPr>
          <w:rFonts w:ascii="Times New Roman" w:eastAsia="Times New Roman" w:hAnsi="Times New Roman" w:cs="Times New Roman"/>
          <w:sz w:val="24"/>
          <w:szCs w:val="24"/>
          <w:lang w:eastAsia="lv-LV"/>
        </w:rPr>
      </w:pPr>
    </w:p>
    <w:p w:rsidR="00B12F4A" w:rsidRPr="00DD1F4F" w:rsidRDefault="00B12F4A" w:rsidP="00B12F4A">
      <w:pPr>
        <w:pStyle w:val="Bezatstarpm"/>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27</w:t>
      </w:r>
      <w:r w:rsidRPr="00DD1F4F">
        <w:rPr>
          <w:rFonts w:ascii="Times New Roman" w:eastAsia="Times New Roman" w:hAnsi="Times New Roman" w:cs="Times New Roman"/>
          <w:sz w:val="24"/>
          <w:szCs w:val="24"/>
          <w:lang w:eastAsia="lv-LV"/>
        </w:rPr>
        <w:t>.0</w:t>
      </w:r>
      <w:r>
        <w:rPr>
          <w:rFonts w:ascii="Times New Roman" w:eastAsia="Times New Roman" w:hAnsi="Times New Roman" w:cs="Times New Roman"/>
          <w:sz w:val="24"/>
          <w:szCs w:val="24"/>
          <w:lang w:eastAsia="lv-LV"/>
        </w:rPr>
        <w:t>8</w:t>
      </w:r>
      <w:r w:rsidRPr="00DD1F4F">
        <w:rPr>
          <w:rFonts w:ascii="Times New Roman" w:eastAsia="Times New Roman" w:hAnsi="Times New Roman" w:cs="Times New Roman"/>
          <w:sz w:val="24"/>
          <w:szCs w:val="24"/>
          <w:lang w:eastAsia="lv-LV"/>
        </w:rPr>
        <w:t>.201</w:t>
      </w:r>
      <w:r>
        <w:rPr>
          <w:rFonts w:ascii="Times New Roman" w:eastAsia="Times New Roman" w:hAnsi="Times New Roman" w:cs="Times New Roman"/>
          <w:sz w:val="24"/>
          <w:szCs w:val="24"/>
          <w:lang w:eastAsia="lv-LV"/>
        </w:rPr>
        <w:t>4</w:t>
      </w:r>
      <w:r w:rsidRPr="00DD1F4F">
        <w:rPr>
          <w:rFonts w:ascii="Times New Roman" w:eastAsia="Times New Roman" w:hAnsi="Times New Roman" w:cs="Times New Roman"/>
          <w:sz w:val="24"/>
          <w:szCs w:val="24"/>
          <w:lang w:eastAsia="lv-LV"/>
        </w:rPr>
        <w:t>.</w:t>
      </w:r>
      <w:r w:rsidRPr="00DD1F4F">
        <w:rPr>
          <w:rFonts w:ascii="Times New Roman" w:eastAsia="Times New Roman" w:hAnsi="Times New Roman" w:cs="Times New Roman"/>
          <w:b/>
          <w:bCs/>
          <w:sz w:val="24"/>
          <w:szCs w:val="24"/>
          <w:lang w:eastAsia="lv-LV"/>
        </w:rPr>
        <w:t>                                                                                                                              Nr.5</w:t>
      </w:r>
    </w:p>
    <w:p w:rsidR="00B12F4A" w:rsidRPr="006F7B02" w:rsidRDefault="00B12F4A" w:rsidP="00B12F4A">
      <w:pPr>
        <w:pStyle w:val="Bezatstarpm"/>
        <w:jc w:val="right"/>
        <w:rPr>
          <w:rFonts w:ascii="Times New Roman" w:eastAsia="Times New Roman" w:hAnsi="Times New Roman" w:cs="Times New Roman"/>
          <w:szCs w:val="24"/>
          <w:lang w:eastAsia="lv-LV"/>
        </w:rPr>
      </w:pPr>
      <w:r w:rsidRPr="006F7B02">
        <w:rPr>
          <w:rFonts w:ascii="Times New Roman" w:eastAsia="Times New Roman" w:hAnsi="Times New Roman" w:cs="Times New Roman"/>
          <w:b/>
          <w:bCs/>
          <w:sz w:val="18"/>
          <w:lang w:eastAsia="lv-LV"/>
        </w:rPr>
        <w:t xml:space="preserve">              </w:t>
      </w:r>
      <w:r w:rsidRPr="006F7B02">
        <w:rPr>
          <w:rFonts w:ascii="Times New Roman" w:eastAsia="Times New Roman" w:hAnsi="Times New Roman" w:cs="Times New Roman"/>
          <w:szCs w:val="24"/>
          <w:lang w:eastAsia="lv-LV"/>
        </w:rPr>
        <w:t>SASKAŅĀ AR IZGLĪTĪBAS LIKUMA 14. PANTA 21. PUNKTU,</w:t>
      </w:r>
    </w:p>
    <w:p w:rsidR="00B12F4A" w:rsidRPr="006F7B02" w:rsidRDefault="00B12F4A" w:rsidP="00B12F4A">
      <w:pPr>
        <w:pStyle w:val="Bezatstarpm"/>
        <w:jc w:val="right"/>
        <w:rPr>
          <w:rFonts w:ascii="Times New Roman" w:eastAsia="Times New Roman" w:hAnsi="Times New Roman" w:cs="Times New Roman"/>
          <w:szCs w:val="24"/>
          <w:lang w:eastAsia="lv-LV"/>
        </w:rPr>
      </w:pPr>
      <w:r w:rsidRPr="006F7B02">
        <w:rPr>
          <w:rFonts w:ascii="Times New Roman" w:eastAsia="Times New Roman" w:hAnsi="Times New Roman" w:cs="Times New Roman"/>
          <w:szCs w:val="24"/>
          <w:lang w:eastAsia="lv-LV"/>
        </w:rPr>
        <w:t> MINISTRU KABINETA  2009. GADA 24. NOVEMBRA  NOTEIKUMIEM</w:t>
      </w:r>
    </w:p>
    <w:p w:rsidR="00B12F4A" w:rsidRPr="006F7B02" w:rsidRDefault="00B12F4A" w:rsidP="00B12F4A">
      <w:pPr>
        <w:pStyle w:val="Bezatstarpm"/>
        <w:jc w:val="right"/>
        <w:rPr>
          <w:rFonts w:ascii="Times New Roman" w:eastAsia="Times New Roman" w:hAnsi="Times New Roman" w:cs="Times New Roman"/>
          <w:szCs w:val="24"/>
          <w:lang w:eastAsia="lv-LV"/>
        </w:rPr>
      </w:pPr>
      <w:r w:rsidRPr="006F7B02">
        <w:rPr>
          <w:rFonts w:ascii="Times New Roman" w:eastAsia="Times New Roman" w:hAnsi="Times New Roman" w:cs="Times New Roman"/>
          <w:szCs w:val="24"/>
          <w:lang w:eastAsia="lv-LV"/>
        </w:rPr>
        <w:t> NR.1338. „KĀRTĪBA</w:t>
      </w:r>
      <w:proofErr w:type="gramStart"/>
      <w:r w:rsidRPr="006F7B02">
        <w:rPr>
          <w:rFonts w:ascii="Times New Roman" w:eastAsia="Times New Roman" w:hAnsi="Times New Roman" w:cs="Times New Roman"/>
          <w:szCs w:val="24"/>
          <w:lang w:eastAsia="lv-LV"/>
        </w:rPr>
        <w:t xml:space="preserve"> , </w:t>
      </w:r>
      <w:proofErr w:type="gramEnd"/>
      <w:r w:rsidRPr="006F7B02">
        <w:rPr>
          <w:rFonts w:ascii="Times New Roman" w:eastAsia="Times New Roman" w:hAnsi="Times New Roman" w:cs="Times New Roman"/>
          <w:szCs w:val="24"/>
          <w:lang w:eastAsia="lv-LV"/>
        </w:rPr>
        <w:t>KĀDĀ NODROŠINĀMA IZGLĪTOJAMO DROŠĪBA</w:t>
      </w:r>
    </w:p>
    <w:p w:rsidR="00B12F4A" w:rsidRPr="006F7B02" w:rsidRDefault="00B12F4A" w:rsidP="00B12F4A">
      <w:pPr>
        <w:pStyle w:val="Bezatstarpm"/>
        <w:jc w:val="right"/>
        <w:rPr>
          <w:rFonts w:ascii="Times New Roman" w:eastAsia="Times New Roman" w:hAnsi="Times New Roman" w:cs="Times New Roman"/>
          <w:szCs w:val="24"/>
          <w:lang w:eastAsia="lv-LV"/>
        </w:rPr>
      </w:pPr>
      <w:r w:rsidRPr="006F7B02">
        <w:rPr>
          <w:rFonts w:ascii="Times New Roman" w:eastAsia="Times New Roman" w:hAnsi="Times New Roman" w:cs="Times New Roman"/>
          <w:szCs w:val="24"/>
          <w:lang w:eastAsia="lv-LV"/>
        </w:rPr>
        <w:t> IZGLĪTĪBAS IESTĀDĒS UN TO ORGANIZĒTAJOS PASĀKUMOS”</w:t>
      </w:r>
    </w:p>
    <w:p w:rsidR="00B12F4A" w:rsidRPr="006F7B02" w:rsidRDefault="00B12F4A" w:rsidP="00B12F4A">
      <w:pPr>
        <w:pStyle w:val="Bezatstarpm"/>
        <w:jc w:val="right"/>
        <w:rPr>
          <w:rFonts w:ascii="Times New Roman" w:eastAsia="Times New Roman" w:hAnsi="Times New Roman" w:cs="Times New Roman"/>
          <w:szCs w:val="24"/>
          <w:lang w:eastAsia="lv-LV"/>
        </w:rPr>
      </w:pPr>
      <w:r w:rsidRPr="006F7B02">
        <w:rPr>
          <w:rFonts w:ascii="Times New Roman" w:eastAsia="Times New Roman" w:hAnsi="Times New Roman" w:cs="Times New Roman"/>
          <w:szCs w:val="24"/>
          <w:lang w:eastAsia="lv-LV"/>
        </w:rPr>
        <w:t> </w:t>
      </w:r>
    </w:p>
    <w:p w:rsidR="00B12F4A" w:rsidRPr="00DD1F4F" w:rsidRDefault="00B12F4A" w:rsidP="00B12F4A">
      <w:pPr>
        <w:pStyle w:val="Bezatstarpm"/>
        <w:rPr>
          <w:rFonts w:ascii="Times New Roman" w:eastAsia="Times New Roman" w:hAnsi="Times New Roman" w:cs="Times New Roman"/>
          <w:sz w:val="24"/>
          <w:szCs w:val="24"/>
          <w:lang w:eastAsia="lv-LV"/>
        </w:rPr>
      </w:pPr>
      <w:r w:rsidRPr="00DD1F4F">
        <w:rPr>
          <w:rFonts w:ascii="Times New Roman" w:eastAsia="Times New Roman" w:hAnsi="Times New Roman" w:cs="Times New Roman"/>
          <w:sz w:val="24"/>
          <w:szCs w:val="24"/>
          <w:lang w:eastAsia="lv-LV"/>
        </w:rPr>
        <w:t>Instrukcija „Sporta nodarbību un  pasākumu organizēšanas kārtība un bērnu drošība nodarbību un  pasākumu laikā</w:t>
      </w:r>
      <w:r w:rsidRPr="00DD1F4F">
        <w:rPr>
          <w:rFonts w:ascii="Times New Roman" w:eastAsia="Times New Roman" w:hAnsi="Times New Roman" w:cs="Times New Roman"/>
          <w:lang w:eastAsia="lv-LV"/>
        </w:rPr>
        <w:t>”</w:t>
      </w:r>
      <w:r w:rsidRPr="00DD1F4F">
        <w:rPr>
          <w:rFonts w:ascii="Times New Roman" w:eastAsia="Times New Roman" w:hAnsi="Times New Roman" w:cs="Times New Roman"/>
          <w:sz w:val="24"/>
          <w:szCs w:val="24"/>
          <w:lang w:eastAsia="lv-LV"/>
        </w:rPr>
        <w:t xml:space="preserve"> (</w:t>
      </w:r>
      <w:proofErr w:type="gramStart"/>
      <w:r w:rsidRPr="00DD1F4F">
        <w:rPr>
          <w:rFonts w:ascii="Times New Roman" w:eastAsia="Times New Roman" w:hAnsi="Times New Roman" w:cs="Times New Roman"/>
          <w:sz w:val="24"/>
          <w:szCs w:val="24"/>
          <w:lang w:eastAsia="lv-LV"/>
        </w:rPr>
        <w:t xml:space="preserve">turpmāk- </w:t>
      </w:r>
      <w:r w:rsidRPr="00DD1F4F">
        <w:rPr>
          <w:rFonts w:ascii="Times New Roman" w:eastAsia="Times New Roman" w:hAnsi="Times New Roman" w:cs="Times New Roman"/>
          <w:sz w:val="24"/>
          <w:szCs w:val="24"/>
          <w:u w:val="single"/>
          <w:lang w:eastAsia="lv-LV"/>
        </w:rPr>
        <w:t>i</w:t>
      </w:r>
      <w:proofErr w:type="gramEnd"/>
      <w:r w:rsidRPr="00DD1F4F">
        <w:rPr>
          <w:rFonts w:ascii="Times New Roman" w:eastAsia="Times New Roman" w:hAnsi="Times New Roman" w:cs="Times New Roman"/>
          <w:sz w:val="24"/>
          <w:szCs w:val="24"/>
          <w:u w:val="single"/>
          <w:lang w:eastAsia="lv-LV"/>
        </w:rPr>
        <w:t>nstrukcija)</w:t>
      </w:r>
      <w:r w:rsidRPr="00DD1F4F">
        <w:rPr>
          <w:rFonts w:ascii="Times New Roman" w:eastAsia="Times New Roman" w:hAnsi="Times New Roman" w:cs="Times New Roman"/>
          <w:sz w:val="24"/>
          <w:szCs w:val="24"/>
          <w:lang w:eastAsia="lv-LV"/>
        </w:rPr>
        <w:t xml:space="preserve"> nosaka sporta nodarbību un  pasākumu organizēšanas kārtību , atbildīgo darbinieku drošu rīcību </w:t>
      </w:r>
      <w:r>
        <w:rPr>
          <w:rFonts w:ascii="Times New Roman" w:eastAsia="Times New Roman" w:hAnsi="Times New Roman" w:cs="Times New Roman"/>
          <w:sz w:val="24"/>
          <w:szCs w:val="24"/>
          <w:lang w:eastAsia="lv-LV"/>
        </w:rPr>
        <w:t>Alojas</w:t>
      </w:r>
      <w:r w:rsidRPr="00DD1F4F">
        <w:rPr>
          <w:rFonts w:ascii="Times New Roman" w:eastAsia="Times New Roman" w:hAnsi="Times New Roman" w:cs="Times New Roman"/>
          <w:sz w:val="24"/>
          <w:szCs w:val="24"/>
          <w:lang w:eastAsia="lv-LV"/>
        </w:rPr>
        <w:t xml:space="preserve"> pilsētas pirmsskolas izglītības iestādē „</w:t>
      </w:r>
      <w:r>
        <w:rPr>
          <w:rFonts w:ascii="Times New Roman" w:eastAsia="Times New Roman" w:hAnsi="Times New Roman" w:cs="Times New Roman"/>
          <w:sz w:val="24"/>
          <w:szCs w:val="24"/>
          <w:lang w:eastAsia="lv-LV"/>
        </w:rPr>
        <w:t>Auseklītis</w:t>
      </w:r>
      <w:r w:rsidRPr="00DD1F4F">
        <w:rPr>
          <w:rFonts w:ascii="Times New Roman" w:eastAsia="Times New Roman" w:hAnsi="Times New Roman" w:cs="Times New Roman"/>
          <w:sz w:val="24"/>
          <w:szCs w:val="24"/>
          <w:lang w:eastAsia="lv-LV"/>
        </w:rPr>
        <w:t xml:space="preserve">” un struktūrvienībā </w:t>
      </w:r>
      <w:proofErr w:type="spellStart"/>
      <w:r>
        <w:rPr>
          <w:rFonts w:ascii="Times New Roman" w:eastAsia="Times New Roman" w:hAnsi="Times New Roman" w:cs="Times New Roman"/>
          <w:sz w:val="24"/>
          <w:szCs w:val="24"/>
          <w:lang w:eastAsia="lv-LV"/>
        </w:rPr>
        <w:t>Vilzēnos</w:t>
      </w:r>
      <w:proofErr w:type="spellEnd"/>
      <w:r w:rsidRPr="00DD1F4F">
        <w:rPr>
          <w:rFonts w:ascii="Times New Roman" w:eastAsia="Times New Roman" w:hAnsi="Times New Roman" w:cs="Times New Roman"/>
          <w:sz w:val="24"/>
          <w:szCs w:val="24"/>
          <w:lang w:eastAsia="lv-LV"/>
        </w:rPr>
        <w:t xml:space="preserve"> (turpmāk-</w:t>
      </w:r>
      <w:r w:rsidRPr="00DD1F4F">
        <w:rPr>
          <w:rFonts w:ascii="Times New Roman" w:eastAsia="Times New Roman" w:hAnsi="Times New Roman" w:cs="Times New Roman"/>
          <w:sz w:val="24"/>
          <w:szCs w:val="24"/>
          <w:u w:val="single"/>
          <w:lang w:eastAsia="lv-LV"/>
        </w:rPr>
        <w:t>Iestādē )</w:t>
      </w:r>
      <w:r w:rsidRPr="00DD1F4F">
        <w:rPr>
          <w:rFonts w:ascii="Times New Roman" w:eastAsia="Times New Roman" w:hAnsi="Times New Roman" w:cs="Times New Roman"/>
          <w:sz w:val="24"/>
          <w:szCs w:val="24"/>
          <w:lang w:eastAsia="lv-LV"/>
        </w:rPr>
        <w:t xml:space="preserve"> organizētajās  sporta nodarbībās un  pasākumos .</w:t>
      </w:r>
    </w:p>
    <w:p w:rsidR="00B12F4A" w:rsidRPr="00DD1F4F" w:rsidRDefault="00B12F4A" w:rsidP="00B12F4A">
      <w:pPr>
        <w:pStyle w:val="Bezatstarpm"/>
        <w:rPr>
          <w:rFonts w:ascii="Times New Roman" w:eastAsia="Times New Roman" w:hAnsi="Times New Roman" w:cs="Times New Roman"/>
          <w:sz w:val="24"/>
          <w:szCs w:val="24"/>
          <w:lang w:eastAsia="lv-LV"/>
        </w:rPr>
      </w:pPr>
      <w:r w:rsidRPr="00DD1F4F">
        <w:rPr>
          <w:rFonts w:ascii="Times New Roman" w:eastAsia="Times New Roman" w:hAnsi="Times New Roman" w:cs="Times New Roman"/>
          <w:sz w:val="24"/>
          <w:szCs w:val="24"/>
          <w:lang w:eastAsia="lv-LV"/>
        </w:rPr>
        <w:t>Sporta nodarbības un sporta pasākumus (sporta izpriecas, sacensības u.c.) organizē un vada pirmsskolas sporta skolotāja; grupu pirmsskolas izglītības skolotājas piedalās kā palīgi, lai palīdzētu nodrošināt precīzus fiziskās attīstības skolotājas norādījumus un sekotu bērnu drošībai. Piedaloties  sporta nodarbībās un sporta pasākumos pedagogiem</w:t>
      </w:r>
      <w:r>
        <w:rPr>
          <w:rFonts w:ascii="Times New Roman" w:eastAsia="Times New Roman" w:hAnsi="Times New Roman" w:cs="Times New Roman"/>
          <w:sz w:val="24"/>
          <w:szCs w:val="24"/>
          <w:lang w:eastAsia="lv-LV"/>
        </w:rPr>
        <w:t>,</w:t>
      </w:r>
      <w:r w:rsidRPr="00DD1F4F">
        <w:rPr>
          <w:rFonts w:ascii="Times New Roman" w:eastAsia="Times New Roman" w:hAnsi="Times New Roman" w:cs="Times New Roman"/>
          <w:sz w:val="24"/>
          <w:szCs w:val="24"/>
          <w:lang w:eastAsia="lv-LV"/>
        </w:rPr>
        <w:t xml:space="preserve"> jābūt sporta apavos  un atbilstošā  apģērbā.</w:t>
      </w:r>
    </w:p>
    <w:p w:rsidR="00B12F4A" w:rsidRPr="00DD1F4F" w:rsidRDefault="00B12F4A" w:rsidP="00B12F4A">
      <w:pPr>
        <w:pStyle w:val="Bezatstarpm"/>
        <w:rPr>
          <w:rFonts w:ascii="Times New Roman" w:eastAsia="Times New Roman" w:hAnsi="Times New Roman" w:cs="Times New Roman"/>
          <w:sz w:val="24"/>
          <w:szCs w:val="24"/>
          <w:lang w:eastAsia="lv-LV"/>
        </w:rPr>
      </w:pPr>
      <w:r w:rsidRPr="00DD1F4F">
        <w:rPr>
          <w:rFonts w:ascii="Times New Roman" w:eastAsia="Times New Roman" w:hAnsi="Times New Roman" w:cs="Times New Roman"/>
          <w:sz w:val="24"/>
          <w:szCs w:val="24"/>
          <w:lang w:eastAsia="lv-LV"/>
        </w:rPr>
        <w:t> </w:t>
      </w:r>
    </w:p>
    <w:p w:rsidR="00B12F4A" w:rsidRPr="00DD1F4F" w:rsidRDefault="00B12F4A" w:rsidP="00B12F4A">
      <w:pPr>
        <w:pStyle w:val="Bezatstarpm"/>
        <w:rPr>
          <w:rFonts w:ascii="Times New Roman" w:eastAsia="Times New Roman" w:hAnsi="Times New Roman" w:cs="Times New Roman"/>
          <w:sz w:val="24"/>
          <w:szCs w:val="24"/>
          <w:lang w:eastAsia="lv-LV"/>
        </w:rPr>
      </w:pPr>
      <w:r w:rsidRPr="00DD1F4F">
        <w:rPr>
          <w:rFonts w:ascii="Times New Roman" w:eastAsia="Times New Roman" w:hAnsi="Times New Roman" w:cs="Times New Roman"/>
          <w:sz w:val="24"/>
          <w:szCs w:val="24"/>
          <w:lang w:eastAsia="lv-LV"/>
        </w:rPr>
        <w:t>Sporta nodarbības un sporta pasākumus rīko Iestādes sporta zālē, sporta laukumā; ārpus Iestādes teritorijas – stadionā vai sporta nodarbībām pielāgotās telpās, kas atbilst normatīvajos aktos noteiktajām prasībām.</w:t>
      </w:r>
    </w:p>
    <w:p w:rsidR="00B12F4A" w:rsidRPr="00DD1F4F" w:rsidRDefault="00B12F4A" w:rsidP="00B12F4A">
      <w:pPr>
        <w:pStyle w:val="Bezatstarpm"/>
        <w:rPr>
          <w:rFonts w:ascii="Times New Roman" w:eastAsia="Times New Roman" w:hAnsi="Times New Roman" w:cs="Times New Roman"/>
          <w:sz w:val="24"/>
          <w:szCs w:val="24"/>
          <w:lang w:eastAsia="lv-LV"/>
        </w:rPr>
      </w:pPr>
      <w:r w:rsidRPr="00DD1F4F">
        <w:rPr>
          <w:rFonts w:ascii="Times New Roman" w:eastAsia="Times New Roman" w:hAnsi="Times New Roman" w:cs="Times New Roman"/>
          <w:sz w:val="24"/>
          <w:szCs w:val="24"/>
          <w:lang w:eastAsia="lv-LV"/>
        </w:rPr>
        <w:t>Rīkojot vairāku izglītības iestāžu sporta pasākumus, organizētāji ievēro Instrukcijas par izglītojamo drošību masu pasākumos prasības.</w:t>
      </w:r>
    </w:p>
    <w:p w:rsidR="00B12F4A" w:rsidRPr="00DD1F4F" w:rsidRDefault="00B12F4A" w:rsidP="00B12F4A">
      <w:pPr>
        <w:pStyle w:val="Bezatstarpm"/>
        <w:rPr>
          <w:rFonts w:ascii="Times New Roman" w:eastAsia="Times New Roman" w:hAnsi="Times New Roman" w:cs="Times New Roman"/>
          <w:sz w:val="24"/>
          <w:szCs w:val="24"/>
          <w:lang w:eastAsia="lv-LV"/>
        </w:rPr>
      </w:pPr>
      <w:r w:rsidRPr="00DD1F4F">
        <w:rPr>
          <w:rFonts w:ascii="Times New Roman" w:eastAsia="Times New Roman" w:hAnsi="Times New Roman" w:cs="Times New Roman"/>
          <w:sz w:val="24"/>
          <w:szCs w:val="24"/>
          <w:lang w:eastAsia="lv-LV"/>
        </w:rPr>
        <w:t>Iestādes sporta pasākumus (sporta izpriecas, sacensības u.c.) rīko tikai iestādes medmāsas klātbūtnē vai vadītājas norīkotās par pirmās palīdzības sniegšanu atbildīgās personas klātbūtnē.</w:t>
      </w:r>
    </w:p>
    <w:p w:rsidR="00B12F4A" w:rsidRPr="00DD1F4F" w:rsidRDefault="00B12F4A" w:rsidP="00B12F4A">
      <w:pPr>
        <w:pStyle w:val="Bezatstarpm"/>
        <w:rPr>
          <w:rFonts w:ascii="Times New Roman" w:eastAsia="Times New Roman" w:hAnsi="Times New Roman" w:cs="Times New Roman"/>
          <w:sz w:val="24"/>
          <w:szCs w:val="24"/>
          <w:lang w:eastAsia="lv-LV"/>
        </w:rPr>
      </w:pPr>
      <w:r w:rsidRPr="00DD1F4F">
        <w:rPr>
          <w:rFonts w:ascii="Times New Roman" w:eastAsia="Times New Roman" w:hAnsi="Times New Roman" w:cs="Times New Roman"/>
          <w:sz w:val="24"/>
          <w:szCs w:val="24"/>
          <w:lang w:eastAsia="lv-LV"/>
        </w:rPr>
        <w:t xml:space="preserve">Iestādes medicīnas māsa, pirmsskolas izglītības skolotāja ( </w:t>
      </w:r>
      <w:proofErr w:type="gramStart"/>
      <w:r w:rsidRPr="00DD1F4F">
        <w:rPr>
          <w:rFonts w:ascii="Times New Roman" w:eastAsia="Times New Roman" w:hAnsi="Times New Roman" w:cs="Times New Roman"/>
          <w:sz w:val="24"/>
          <w:szCs w:val="24"/>
          <w:lang w:eastAsia="lv-LV"/>
        </w:rPr>
        <w:t xml:space="preserve">turpmāk- </w:t>
      </w:r>
      <w:r w:rsidRPr="00DD1F4F">
        <w:rPr>
          <w:rFonts w:ascii="Times New Roman" w:eastAsia="Times New Roman" w:hAnsi="Times New Roman" w:cs="Times New Roman"/>
          <w:sz w:val="24"/>
          <w:szCs w:val="24"/>
          <w:u w:val="single"/>
          <w:lang w:eastAsia="lv-LV"/>
        </w:rPr>
        <w:t>s</w:t>
      </w:r>
      <w:proofErr w:type="gramEnd"/>
      <w:r w:rsidRPr="00DD1F4F">
        <w:rPr>
          <w:rFonts w:ascii="Times New Roman" w:eastAsia="Times New Roman" w:hAnsi="Times New Roman" w:cs="Times New Roman"/>
          <w:sz w:val="24"/>
          <w:szCs w:val="24"/>
          <w:u w:val="single"/>
          <w:lang w:eastAsia="lv-LV"/>
        </w:rPr>
        <w:t xml:space="preserve">kolotāja </w:t>
      </w:r>
      <w:r w:rsidRPr="00DD1F4F">
        <w:rPr>
          <w:rFonts w:ascii="Times New Roman" w:eastAsia="Times New Roman" w:hAnsi="Times New Roman" w:cs="Times New Roman"/>
          <w:sz w:val="24"/>
          <w:szCs w:val="24"/>
          <w:lang w:eastAsia="lv-LV"/>
        </w:rPr>
        <w:t>) informē sporta  skolotāju par bērna veselības stāvokli katru reizi pēc slimības, traumas vai gadījuma, ja bērnam piemērojamas īpašas prasības.</w:t>
      </w:r>
    </w:p>
    <w:p w:rsidR="00B12F4A" w:rsidRPr="00DD1F4F" w:rsidRDefault="00B12F4A" w:rsidP="00B12F4A">
      <w:pPr>
        <w:pStyle w:val="Bezatstarpm"/>
        <w:rPr>
          <w:rFonts w:ascii="Times New Roman" w:eastAsia="Times New Roman" w:hAnsi="Times New Roman" w:cs="Times New Roman"/>
          <w:sz w:val="24"/>
          <w:szCs w:val="24"/>
          <w:lang w:eastAsia="lv-LV"/>
        </w:rPr>
      </w:pPr>
      <w:r w:rsidRPr="00DD1F4F">
        <w:rPr>
          <w:rFonts w:ascii="Times New Roman" w:eastAsia="Times New Roman" w:hAnsi="Times New Roman" w:cs="Times New Roman"/>
          <w:sz w:val="24"/>
          <w:szCs w:val="24"/>
          <w:lang w:eastAsia="lv-LV"/>
        </w:rPr>
        <w:t>Pirms nodarbības, sporta pasākuma skolotājām sekot, lai bērni noņemtu pulksteņus, aproces, ķēdītes, piespraudes un lai apģērbā nebūtu saspraudes, kas varētu apdraudēt bērnu drošību. Nodarbību laikā nav pieļaujama ēšana un košļājamo gumiju košļāšana.</w:t>
      </w:r>
    </w:p>
    <w:p w:rsidR="00B12F4A" w:rsidRPr="00DD1F4F" w:rsidRDefault="00B12F4A" w:rsidP="00B12F4A">
      <w:pPr>
        <w:pStyle w:val="Bezatstarpm"/>
        <w:rPr>
          <w:rFonts w:ascii="Times New Roman" w:eastAsia="Times New Roman" w:hAnsi="Times New Roman" w:cs="Times New Roman"/>
          <w:sz w:val="24"/>
          <w:szCs w:val="24"/>
          <w:lang w:eastAsia="lv-LV"/>
        </w:rPr>
      </w:pPr>
      <w:r w:rsidRPr="00DD1F4F">
        <w:rPr>
          <w:rFonts w:ascii="Times New Roman" w:eastAsia="Times New Roman" w:hAnsi="Times New Roman" w:cs="Times New Roman"/>
          <w:sz w:val="24"/>
          <w:szCs w:val="24"/>
          <w:lang w:eastAsia="lv-LV"/>
        </w:rPr>
        <w:t>Pirms lietošanas pārbaudīt sporta inventāru – lai tas ir darba kārtībā. Bojātu inventāru nelietot!</w:t>
      </w:r>
    </w:p>
    <w:p w:rsidR="00B12F4A" w:rsidRPr="00DD1F4F" w:rsidRDefault="00B12F4A" w:rsidP="00B12F4A">
      <w:pPr>
        <w:pStyle w:val="Bezatstarpm"/>
        <w:rPr>
          <w:rFonts w:ascii="Times New Roman" w:eastAsia="Times New Roman" w:hAnsi="Times New Roman" w:cs="Times New Roman"/>
          <w:sz w:val="24"/>
          <w:szCs w:val="24"/>
          <w:lang w:eastAsia="lv-LV"/>
        </w:rPr>
      </w:pPr>
      <w:r w:rsidRPr="00DD1F4F">
        <w:rPr>
          <w:rFonts w:ascii="Times New Roman" w:eastAsia="Times New Roman" w:hAnsi="Times New Roman" w:cs="Times New Roman"/>
          <w:sz w:val="24"/>
          <w:szCs w:val="24"/>
          <w:lang w:eastAsia="lv-LV"/>
        </w:rPr>
        <w:t>Sporta nodarbībās, sporta pasākumos bērniem un klātesošajiem darbiniekiem jābūt nodarbību specifikai un gadalaikam atbilstošā:</w:t>
      </w:r>
    </w:p>
    <w:p w:rsidR="00B12F4A" w:rsidRPr="00DD1F4F" w:rsidRDefault="00B12F4A" w:rsidP="00B12F4A">
      <w:pPr>
        <w:pStyle w:val="Bezatstarpm"/>
        <w:rPr>
          <w:rFonts w:ascii="Times New Roman" w:eastAsia="Times New Roman" w:hAnsi="Times New Roman" w:cs="Times New Roman"/>
          <w:sz w:val="24"/>
          <w:szCs w:val="24"/>
          <w:lang w:eastAsia="lv-LV"/>
        </w:rPr>
      </w:pPr>
      <w:r w:rsidRPr="00DD1F4F">
        <w:rPr>
          <w:rFonts w:ascii="Times New Roman" w:eastAsia="Times New Roman" w:hAnsi="Times New Roman" w:cs="Times New Roman"/>
          <w:sz w:val="24"/>
          <w:szCs w:val="24"/>
          <w:lang w:eastAsia="lv-LV"/>
        </w:rPr>
        <w:t>      - Sporta tērpā vai sporta nodarbībām piemērotā tērpā;</w:t>
      </w:r>
    </w:p>
    <w:p w:rsidR="00B12F4A" w:rsidRPr="00DD1F4F" w:rsidRDefault="00B12F4A" w:rsidP="00B12F4A">
      <w:pPr>
        <w:pStyle w:val="Bezatstarpm"/>
        <w:rPr>
          <w:rFonts w:ascii="Times New Roman" w:eastAsia="Times New Roman" w:hAnsi="Times New Roman" w:cs="Times New Roman"/>
          <w:sz w:val="24"/>
          <w:szCs w:val="24"/>
          <w:lang w:eastAsia="lv-LV"/>
        </w:rPr>
      </w:pPr>
      <w:r w:rsidRPr="00DD1F4F">
        <w:rPr>
          <w:rFonts w:ascii="Times New Roman" w:eastAsia="Times New Roman" w:hAnsi="Times New Roman" w:cs="Times New Roman"/>
          <w:sz w:val="24"/>
          <w:szCs w:val="24"/>
          <w:lang w:eastAsia="lv-LV"/>
        </w:rPr>
        <w:t>      - Sporta apavos. Sporta apaviem jābūt ērtiem, tīriem, sausiem.</w:t>
      </w:r>
    </w:p>
    <w:p w:rsidR="00B12F4A" w:rsidRPr="00DD1F4F" w:rsidRDefault="00B12F4A" w:rsidP="00B12F4A">
      <w:pPr>
        <w:pStyle w:val="Bezatstarpm"/>
        <w:rPr>
          <w:rFonts w:ascii="Times New Roman" w:eastAsia="Times New Roman" w:hAnsi="Times New Roman" w:cs="Times New Roman"/>
          <w:sz w:val="24"/>
          <w:szCs w:val="24"/>
          <w:lang w:eastAsia="lv-LV"/>
        </w:rPr>
      </w:pPr>
      <w:r w:rsidRPr="00DD1F4F">
        <w:rPr>
          <w:rFonts w:ascii="Times New Roman" w:eastAsia="Times New Roman" w:hAnsi="Times New Roman" w:cs="Times New Roman"/>
          <w:sz w:val="24"/>
          <w:szCs w:val="24"/>
          <w:lang w:eastAsia="lv-LV"/>
        </w:rPr>
        <w:t>Āra sporta nodarbības, sporta pasākumi notiek atbilstošos laika apstākļos, kas neapdraud bērnu veselību un drošību.</w:t>
      </w:r>
    </w:p>
    <w:p w:rsidR="00B12F4A" w:rsidRPr="00DD1F4F" w:rsidRDefault="00B12F4A" w:rsidP="00B12F4A">
      <w:pPr>
        <w:pStyle w:val="Bezatstarpm"/>
        <w:rPr>
          <w:rFonts w:ascii="Times New Roman" w:eastAsia="Times New Roman" w:hAnsi="Times New Roman" w:cs="Times New Roman"/>
          <w:sz w:val="24"/>
          <w:szCs w:val="24"/>
          <w:lang w:eastAsia="lv-LV"/>
        </w:rPr>
      </w:pPr>
      <w:r w:rsidRPr="00DD1F4F">
        <w:rPr>
          <w:rFonts w:ascii="Times New Roman" w:eastAsia="Times New Roman" w:hAnsi="Times New Roman" w:cs="Times New Roman"/>
          <w:sz w:val="24"/>
          <w:szCs w:val="24"/>
          <w:lang w:eastAsia="lv-LV"/>
        </w:rPr>
        <w:t>Nodarbību gaitā skolotāju uzdevums ir raudzīties, lai:</w:t>
      </w:r>
    </w:p>
    <w:p w:rsidR="00B12F4A" w:rsidRPr="00DD1F4F" w:rsidRDefault="00B12F4A" w:rsidP="00B12F4A">
      <w:pPr>
        <w:pStyle w:val="Bezatstarpm"/>
        <w:rPr>
          <w:rFonts w:ascii="Times New Roman" w:eastAsia="Times New Roman" w:hAnsi="Times New Roman" w:cs="Times New Roman"/>
          <w:sz w:val="24"/>
          <w:szCs w:val="24"/>
          <w:lang w:eastAsia="lv-LV"/>
        </w:rPr>
      </w:pPr>
      <w:r w:rsidRPr="00DD1F4F">
        <w:rPr>
          <w:rFonts w:ascii="Times New Roman" w:eastAsia="Times New Roman" w:hAnsi="Times New Roman" w:cs="Times New Roman"/>
          <w:sz w:val="24"/>
          <w:szCs w:val="24"/>
          <w:lang w:eastAsia="lv-LV"/>
        </w:rPr>
        <w:t>       - Bērni ievēro disciplīnu;</w:t>
      </w:r>
    </w:p>
    <w:p w:rsidR="00B12F4A" w:rsidRPr="00DD1F4F" w:rsidRDefault="00B12F4A" w:rsidP="00B12F4A">
      <w:pPr>
        <w:pStyle w:val="Bezatstarpm"/>
        <w:rPr>
          <w:rFonts w:ascii="Times New Roman" w:eastAsia="Times New Roman" w:hAnsi="Times New Roman" w:cs="Times New Roman"/>
          <w:sz w:val="24"/>
          <w:szCs w:val="24"/>
          <w:lang w:eastAsia="lv-LV"/>
        </w:rPr>
      </w:pPr>
      <w:r w:rsidRPr="00DD1F4F">
        <w:rPr>
          <w:rFonts w:ascii="Times New Roman" w:eastAsia="Times New Roman" w:hAnsi="Times New Roman" w:cs="Times New Roman"/>
          <w:sz w:val="24"/>
          <w:szCs w:val="24"/>
          <w:lang w:eastAsia="lv-LV"/>
        </w:rPr>
        <w:t>       - Apzināti netraucētu citus bērnus;</w:t>
      </w:r>
    </w:p>
    <w:p w:rsidR="00B12F4A" w:rsidRPr="00DD1F4F" w:rsidRDefault="00B12F4A" w:rsidP="00B12F4A">
      <w:pPr>
        <w:pStyle w:val="Bezatstarpm"/>
        <w:rPr>
          <w:rFonts w:ascii="Times New Roman" w:eastAsia="Times New Roman" w:hAnsi="Times New Roman" w:cs="Times New Roman"/>
          <w:sz w:val="24"/>
          <w:szCs w:val="24"/>
          <w:lang w:eastAsia="lv-LV"/>
        </w:rPr>
      </w:pPr>
      <w:r w:rsidRPr="00DD1F4F">
        <w:rPr>
          <w:rFonts w:ascii="Times New Roman" w:eastAsia="Times New Roman" w:hAnsi="Times New Roman" w:cs="Times New Roman"/>
          <w:sz w:val="24"/>
          <w:szCs w:val="24"/>
          <w:lang w:eastAsia="lv-LV"/>
        </w:rPr>
        <w:t>       - Precīzi izpildītu dotos norādījumus.</w:t>
      </w:r>
    </w:p>
    <w:p w:rsidR="00B12F4A" w:rsidRPr="00DD1F4F" w:rsidRDefault="00B12F4A" w:rsidP="00B12F4A">
      <w:pPr>
        <w:pStyle w:val="Bezatstarpm"/>
        <w:rPr>
          <w:rFonts w:ascii="Times New Roman" w:eastAsia="Times New Roman" w:hAnsi="Times New Roman" w:cs="Times New Roman"/>
          <w:sz w:val="24"/>
          <w:szCs w:val="24"/>
          <w:lang w:eastAsia="lv-LV"/>
        </w:rPr>
      </w:pPr>
      <w:r w:rsidRPr="00DD1F4F">
        <w:rPr>
          <w:rFonts w:ascii="Times New Roman" w:eastAsia="Times New Roman" w:hAnsi="Times New Roman" w:cs="Times New Roman"/>
          <w:sz w:val="24"/>
          <w:szCs w:val="24"/>
          <w:lang w:eastAsia="lv-LV"/>
        </w:rPr>
        <w:t>       - Ar savu rīcību neapdraud savu vai citu bērnu drošību.</w:t>
      </w:r>
    </w:p>
    <w:p w:rsidR="00B12F4A" w:rsidRPr="00DD1F4F" w:rsidRDefault="00B12F4A" w:rsidP="00B12F4A">
      <w:pPr>
        <w:pStyle w:val="Bezatstarpm"/>
        <w:rPr>
          <w:rFonts w:ascii="Times New Roman" w:eastAsia="Times New Roman" w:hAnsi="Times New Roman" w:cs="Times New Roman"/>
          <w:sz w:val="24"/>
          <w:szCs w:val="24"/>
          <w:lang w:eastAsia="lv-LV"/>
        </w:rPr>
      </w:pPr>
      <w:r w:rsidRPr="00DD1F4F">
        <w:rPr>
          <w:rFonts w:ascii="Times New Roman" w:eastAsia="Times New Roman" w:hAnsi="Times New Roman" w:cs="Times New Roman"/>
          <w:sz w:val="24"/>
          <w:szCs w:val="24"/>
          <w:lang w:eastAsia="lv-LV"/>
        </w:rPr>
        <w:t>Lietojot sporta inventāru, raudzīties, lai tas tiktu lietots atbilstoši specifikai un veicamajam uzdevumam.</w:t>
      </w:r>
    </w:p>
    <w:p w:rsidR="00B12F4A" w:rsidRPr="00DD1F4F" w:rsidRDefault="00B12F4A" w:rsidP="00B12F4A">
      <w:pPr>
        <w:pStyle w:val="Bezatstarpm"/>
        <w:rPr>
          <w:rFonts w:ascii="Times New Roman" w:eastAsia="Times New Roman" w:hAnsi="Times New Roman" w:cs="Times New Roman"/>
          <w:sz w:val="24"/>
          <w:szCs w:val="24"/>
          <w:lang w:eastAsia="lv-LV"/>
        </w:rPr>
      </w:pPr>
      <w:r w:rsidRPr="00DD1F4F">
        <w:rPr>
          <w:rFonts w:ascii="Times New Roman" w:eastAsia="Times New Roman" w:hAnsi="Times New Roman" w:cs="Times New Roman"/>
          <w:sz w:val="24"/>
          <w:szCs w:val="24"/>
          <w:lang w:eastAsia="lv-LV"/>
        </w:rPr>
        <w:t>Vingrošanas rīkus, inventāru drīkst izmantot tikai ar skolotājas atļauju un tās klātbūtnē.</w:t>
      </w:r>
    </w:p>
    <w:p w:rsidR="00B12F4A" w:rsidRPr="00DD1F4F" w:rsidRDefault="00B12F4A" w:rsidP="00B12F4A">
      <w:pPr>
        <w:pStyle w:val="Bezatstarpm"/>
        <w:rPr>
          <w:rFonts w:ascii="Times New Roman" w:eastAsia="Times New Roman" w:hAnsi="Times New Roman" w:cs="Times New Roman"/>
          <w:sz w:val="24"/>
          <w:szCs w:val="24"/>
          <w:lang w:eastAsia="lv-LV"/>
        </w:rPr>
      </w:pPr>
      <w:r w:rsidRPr="00DD1F4F">
        <w:rPr>
          <w:rFonts w:ascii="Times New Roman" w:eastAsia="Times New Roman" w:hAnsi="Times New Roman" w:cs="Times New Roman"/>
          <w:sz w:val="24"/>
          <w:szCs w:val="24"/>
          <w:lang w:eastAsia="lv-LV"/>
        </w:rPr>
        <w:t>Pēc uzdevuma izpildes izmantotais inventārs jānoliek tam paredzētajā vietā, lai tas netraucētu un neradītu bīstamas situācijas.</w:t>
      </w:r>
    </w:p>
    <w:p w:rsidR="00B12F4A" w:rsidRPr="00DD1F4F" w:rsidRDefault="00B12F4A" w:rsidP="00B12F4A">
      <w:pPr>
        <w:pStyle w:val="Bezatstarpm"/>
        <w:rPr>
          <w:rFonts w:ascii="Times New Roman" w:eastAsia="Times New Roman" w:hAnsi="Times New Roman" w:cs="Times New Roman"/>
          <w:sz w:val="24"/>
          <w:szCs w:val="24"/>
          <w:lang w:eastAsia="lv-LV"/>
        </w:rPr>
      </w:pPr>
      <w:r w:rsidRPr="00DD1F4F">
        <w:rPr>
          <w:rFonts w:ascii="Times New Roman" w:eastAsia="Times New Roman" w:hAnsi="Times New Roman" w:cs="Times New Roman"/>
          <w:sz w:val="24"/>
          <w:szCs w:val="24"/>
          <w:lang w:eastAsia="lv-LV"/>
        </w:rPr>
        <w:t>Iepazīstinot bērnus ar jauniem vingrojumu kompleksiem, sporta spēlēm, informēt par to noteikumiem un specifiskajām drošības prasībām.</w:t>
      </w:r>
    </w:p>
    <w:p w:rsidR="00B12F4A" w:rsidRPr="00DD1F4F" w:rsidRDefault="00B12F4A" w:rsidP="00B12F4A">
      <w:pPr>
        <w:pStyle w:val="Bezatstarpm"/>
        <w:rPr>
          <w:rFonts w:ascii="Times New Roman" w:eastAsia="Times New Roman" w:hAnsi="Times New Roman" w:cs="Times New Roman"/>
          <w:sz w:val="24"/>
          <w:szCs w:val="24"/>
          <w:lang w:eastAsia="lv-LV"/>
        </w:rPr>
      </w:pPr>
      <w:r w:rsidRPr="00DD1F4F">
        <w:rPr>
          <w:rFonts w:ascii="Times New Roman" w:eastAsia="Times New Roman" w:hAnsi="Times New Roman" w:cs="Times New Roman"/>
          <w:sz w:val="24"/>
          <w:szCs w:val="24"/>
          <w:lang w:eastAsia="lv-LV"/>
        </w:rPr>
        <w:t>Iestādes sporta  skolotāja ir atbildīga par nodarbībās izmantojamo rotaļu, sporta ierīču, inventāra, aprīkojuma un materiālu atbilstību bērnu vecuma īpatnībām, drošumu un nekaitīgumu bērnu veselībai un dzīvībai.</w:t>
      </w:r>
    </w:p>
    <w:p w:rsidR="00B12F4A" w:rsidRPr="00DD1F4F" w:rsidRDefault="00B12F4A" w:rsidP="00B12F4A">
      <w:pPr>
        <w:pStyle w:val="Bezatstarpm"/>
        <w:rPr>
          <w:rFonts w:ascii="Times New Roman" w:eastAsia="Times New Roman" w:hAnsi="Times New Roman" w:cs="Times New Roman"/>
          <w:sz w:val="24"/>
          <w:szCs w:val="24"/>
          <w:lang w:eastAsia="lv-LV"/>
        </w:rPr>
      </w:pPr>
      <w:r w:rsidRPr="00DD1F4F">
        <w:rPr>
          <w:rFonts w:ascii="Times New Roman" w:eastAsia="Times New Roman" w:hAnsi="Times New Roman" w:cs="Times New Roman"/>
          <w:sz w:val="24"/>
          <w:szCs w:val="24"/>
          <w:lang w:eastAsia="lv-LV"/>
        </w:rPr>
        <w:t>Sasitumu, mežģījumu u.c. traumu gadījumos nekavējoties vērsties pie Iestādes medicīnas māsas, lai saņemtu turpmākus norādījumus. Par radušos traumu informēt  vadītāju un bērna vecākus.</w:t>
      </w:r>
    </w:p>
    <w:p w:rsidR="00B12F4A" w:rsidRPr="00DD1F4F" w:rsidRDefault="00B12F4A" w:rsidP="00B12F4A">
      <w:pPr>
        <w:pStyle w:val="Bezatstarpm"/>
        <w:rPr>
          <w:rFonts w:ascii="Times New Roman" w:eastAsia="Times New Roman" w:hAnsi="Times New Roman" w:cs="Times New Roman"/>
          <w:sz w:val="24"/>
          <w:szCs w:val="24"/>
          <w:lang w:eastAsia="lv-LV"/>
        </w:rPr>
      </w:pPr>
      <w:r w:rsidRPr="00DD1F4F">
        <w:rPr>
          <w:rFonts w:ascii="Times New Roman" w:eastAsia="Times New Roman" w:hAnsi="Times New Roman" w:cs="Times New Roman"/>
          <w:sz w:val="24"/>
          <w:szCs w:val="24"/>
          <w:lang w:eastAsia="lv-LV"/>
        </w:rPr>
        <w:t>Iestādes  sporta  skolotāja nodrošina Instrukcijas nr.5 ievērošanu nodarbību vai sporta pasākumu laikā.</w:t>
      </w:r>
    </w:p>
    <w:p w:rsidR="00B12F4A" w:rsidRPr="00DD1F4F" w:rsidRDefault="00B12F4A" w:rsidP="00B12F4A">
      <w:pPr>
        <w:pStyle w:val="Bezatstarpm"/>
        <w:rPr>
          <w:rFonts w:ascii="Times New Roman" w:eastAsia="Times New Roman" w:hAnsi="Times New Roman" w:cs="Times New Roman"/>
          <w:sz w:val="24"/>
          <w:szCs w:val="24"/>
          <w:lang w:eastAsia="lv-LV"/>
        </w:rPr>
      </w:pPr>
      <w:r w:rsidRPr="00DD1F4F">
        <w:rPr>
          <w:rFonts w:ascii="Times New Roman" w:eastAsia="Times New Roman" w:hAnsi="Times New Roman" w:cs="Times New Roman"/>
          <w:sz w:val="24"/>
          <w:szCs w:val="24"/>
          <w:lang w:eastAsia="lv-LV"/>
        </w:rPr>
        <w:lastRenderedPageBreak/>
        <w:t xml:space="preserve"> Instrukcija saistoša </w:t>
      </w:r>
      <w:r>
        <w:rPr>
          <w:rFonts w:ascii="Times New Roman" w:eastAsia="Times New Roman" w:hAnsi="Times New Roman" w:cs="Times New Roman"/>
          <w:sz w:val="24"/>
          <w:szCs w:val="24"/>
          <w:lang w:eastAsia="lv-LV"/>
        </w:rPr>
        <w:t>Alojas</w:t>
      </w:r>
      <w:r w:rsidRPr="00DD1F4F">
        <w:rPr>
          <w:rFonts w:ascii="Times New Roman" w:eastAsia="Times New Roman" w:hAnsi="Times New Roman" w:cs="Times New Roman"/>
          <w:sz w:val="24"/>
          <w:szCs w:val="24"/>
          <w:lang w:eastAsia="lv-LV"/>
        </w:rPr>
        <w:t xml:space="preserve"> pilsētas pirmsskolas izglītības iestādē „</w:t>
      </w:r>
      <w:r>
        <w:rPr>
          <w:rFonts w:ascii="Times New Roman" w:eastAsia="Times New Roman" w:hAnsi="Times New Roman" w:cs="Times New Roman"/>
          <w:sz w:val="24"/>
          <w:szCs w:val="24"/>
          <w:lang w:eastAsia="lv-LV"/>
        </w:rPr>
        <w:t>Auseklītis</w:t>
      </w:r>
      <w:r w:rsidRPr="00DD1F4F">
        <w:rPr>
          <w:rFonts w:ascii="Times New Roman" w:eastAsia="Times New Roman" w:hAnsi="Times New Roman" w:cs="Times New Roman"/>
          <w:sz w:val="24"/>
          <w:szCs w:val="24"/>
          <w:lang w:eastAsia="lv-LV"/>
        </w:rPr>
        <w:t xml:space="preserve">” un struktūrvienībā </w:t>
      </w:r>
      <w:proofErr w:type="spellStart"/>
      <w:r>
        <w:rPr>
          <w:rFonts w:ascii="Times New Roman" w:eastAsia="Times New Roman" w:hAnsi="Times New Roman" w:cs="Times New Roman"/>
          <w:sz w:val="24"/>
          <w:szCs w:val="24"/>
          <w:lang w:eastAsia="lv-LV"/>
        </w:rPr>
        <w:t>Vilzēnos</w:t>
      </w:r>
      <w:proofErr w:type="spellEnd"/>
      <w:r w:rsidRPr="00DD1F4F">
        <w:rPr>
          <w:rFonts w:ascii="Times New Roman" w:eastAsia="Times New Roman" w:hAnsi="Times New Roman" w:cs="Times New Roman"/>
          <w:sz w:val="24"/>
          <w:szCs w:val="24"/>
          <w:lang w:eastAsia="lv-LV"/>
        </w:rPr>
        <w:t xml:space="preserve"> darbiniekiem.</w:t>
      </w:r>
    </w:p>
    <w:p w:rsidR="00B12F4A" w:rsidRPr="00DD1F4F" w:rsidRDefault="00B12F4A" w:rsidP="00B12F4A">
      <w:pPr>
        <w:pStyle w:val="Bezatstarpm"/>
        <w:rPr>
          <w:rFonts w:ascii="Times New Roman" w:eastAsia="Times New Roman" w:hAnsi="Times New Roman" w:cs="Times New Roman"/>
          <w:sz w:val="24"/>
          <w:szCs w:val="24"/>
          <w:lang w:eastAsia="lv-LV"/>
        </w:rPr>
      </w:pPr>
      <w:r w:rsidRPr="00DD1F4F">
        <w:rPr>
          <w:rFonts w:ascii="Times New Roman" w:eastAsia="Times New Roman" w:hAnsi="Times New Roman" w:cs="Times New Roman"/>
          <w:sz w:val="24"/>
          <w:szCs w:val="24"/>
          <w:lang w:eastAsia="lv-LV"/>
        </w:rPr>
        <w:t> </w:t>
      </w:r>
    </w:p>
    <w:p w:rsidR="00B12F4A" w:rsidRPr="00DD1F4F" w:rsidRDefault="00B12F4A" w:rsidP="00B12F4A">
      <w:pPr>
        <w:pStyle w:val="Bezatstarpm"/>
        <w:rPr>
          <w:rFonts w:ascii="Times New Roman" w:eastAsia="Times New Roman" w:hAnsi="Times New Roman" w:cs="Times New Roman"/>
          <w:sz w:val="24"/>
          <w:szCs w:val="24"/>
          <w:lang w:eastAsia="lv-LV"/>
        </w:rPr>
      </w:pPr>
      <w:r w:rsidRPr="00DD1F4F">
        <w:rPr>
          <w:rFonts w:ascii="Times New Roman" w:eastAsia="Times New Roman" w:hAnsi="Times New Roman" w:cs="Times New Roman"/>
          <w:lang w:eastAsia="lv-LV"/>
        </w:rPr>
        <w:t xml:space="preserve">Sastādīja: </w:t>
      </w:r>
      <w:proofErr w:type="spellStart"/>
      <w:r>
        <w:rPr>
          <w:rFonts w:ascii="Times New Roman" w:eastAsia="Times New Roman" w:hAnsi="Times New Roman" w:cs="Times New Roman"/>
          <w:lang w:eastAsia="lv-LV"/>
        </w:rPr>
        <w:t>M.Šembele</w:t>
      </w:r>
      <w:proofErr w:type="spellEnd"/>
    </w:p>
    <w:p w:rsidR="00B12F4A" w:rsidRPr="00DD1F4F" w:rsidRDefault="00B12F4A" w:rsidP="00B12F4A">
      <w:pPr>
        <w:pStyle w:val="Bezatstarpm"/>
        <w:rPr>
          <w:rFonts w:ascii="Times New Roman" w:eastAsia="Times New Roman" w:hAnsi="Times New Roman" w:cs="Times New Roman"/>
          <w:sz w:val="24"/>
          <w:szCs w:val="24"/>
          <w:lang w:eastAsia="lv-LV"/>
        </w:rPr>
      </w:pPr>
      <w:r>
        <w:rPr>
          <w:rFonts w:ascii="Times New Roman" w:eastAsia="Times New Roman" w:hAnsi="Times New Roman" w:cs="Times New Roman"/>
          <w:lang w:eastAsia="lv-LV"/>
        </w:rPr>
        <w:t>Alojas</w:t>
      </w:r>
      <w:r w:rsidRPr="00DD1F4F">
        <w:rPr>
          <w:rFonts w:ascii="Times New Roman" w:eastAsia="Times New Roman" w:hAnsi="Times New Roman" w:cs="Times New Roman"/>
          <w:lang w:eastAsia="lv-LV"/>
        </w:rPr>
        <w:t xml:space="preserve"> pilsētas PII “</w:t>
      </w:r>
      <w:r>
        <w:rPr>
          <w:rFonts w:ascii="Times New Roman" w:eastAsia="Times New Roman" w:hAnsi="Times New Roman" w:cs="Times New Roman"/>
          <w:lang w:eastAsia="lv-LV"/>
        </w:rPr>
        <w:t>Auseklītis</w:t>
      </w:r>
      <w:r w:rsidRPr="00DD1F4F">
        <w:rPr>
          <w:rFonts w:ascii="Times New Roman" w:eastAsia="Times New Roman" w:hAnsi="Times New Roman" w:cs="Times New Roman"/>
          <w:lang w:eastAsia="lv-LV"/>
        </w:rPr>
        <w:t xml:space="preserve">” vadītāja </w:t>
      </w:r>
    </w:p>
    <w:p w:rsidR="00B12F4A" w:rsidRPr="00DD1F4F" w:rsidRDefault="00B12F4A" w:rsidP="00B12F4A">
      <w:pPr>
        <w:pStyle w:val="Bezatstarpm"/>
        <w:rPr>
          <w:rFonts w:ascii="Times New Roman" w:eastAsia="Times New Roman" w:hAnsi="Times New Roman" w:cs="Times New Roman"/>
          <w:sz w:val="24"/>
          <w:szCs w:val="24"/>
          <w:lang w:eastAsia="lv-LV"/>
        </w:rPr>
      </w:pPr>
      <w:r w:rsidRPr="00DD1F4F">
        <w:rPr>
          <w:rFonts w:ascii="Times New Roman" w:eastAsia="Times New Roman" w:hAnsi="Times New Roman" w:cs="Times New Roman"/>
          <w:sz w:val="24"/>
          <w:szCs w:val="24"/>
          <w:lang w:eastAsia="lv-LV"/>
        </w:rPr>
        <w:t> </w:t>
      </w:r>
    </w:p>
    <w:p w:rsidR="00B12F4A" w:rsidRDefault="00B12F4A" w:rsidP="00B12F4A">
      <w:pPr>
        <w:pStyle w:val="Bezatstarpm"/>
        <w:rPr>
          <w:rFonts w:ascii="Times New Roman" w:eastAsia="Times New Roman" w:hAnsi="Times New Roman" w:cs="Times New Roman"/>
          <w:sz w:val="24"/>
          <w:szCs w:val="24"/>
          <w:lang w:eastAsia="lv-LV"/>
        </w:rPr>
      </w:pPr>
      <w:r w:rsidRPr="00DD1F4F">
        <w:rPr>
          <w:rFonts w:ascii="Times New Roman" w:eastAsia="Times New Roman" w:hAnsi="Times New Roman" w:cs="Times New Roman"/>
          <w:sz w:val="24"/>
          <w:szCs w:val="24"/>
          <w:lang w:eastAsia="lv-LV"/>
        </w:rPr>
        <w:t> </w:t>
      </w:r>
      <w:r w:rsidRPr="00DD1F4F">
        <w:rPr>
          <w:rFonts w:ascii="Times New Roman" w:eastAsia="Times New Roman" w:hAnsi="Times New Roman" w:cs="Times New Roman"/>
          <w:sz w:val="24"/>
          <w:szCs w:val="24"/>
          <w:lang w:eastAsia="lv-LV"/>
        </w:rPr>
        <w:br/>
        <w:t> </w:t>
      </w:r>
    </w:p>
    <w:p w:rsidR="00B12F4A" w:rsidRDefault="00B12F4A" w:rsidP="00B12F4A">
      <w:pPr>
        <w:pStyle w:val="Bezatstarpm"/>
        <w:rPr>
          <w:rFonts w:ascii="Times New Roman" w:eastAsia="Times New Roman" w:hAnsi="Times New Roman" w:cs="Times New Roman"/>
          <w:sz w:val="24"/>
          <w:szCs w:val="24"/>
          <w:lang w:eastAsia="lv-LV"/>
        </w:rPr>
      </w:pPr>
    </w:p>
    <w:p w:rsidR="00B12F4A" w:rsidRDefault="00B12F4A" w:rsidP="00B12F4A">
      <w:pPr>
        <w:pStyle w:val="Bezatstarpm"/>
        <w:rPr>
          <w:rFonts w:ascii="Times New Roman" w:eastAsia="Times New Roman" w:hAnsi="Times New Roman" w:cs="Times New Roman"/>
          <w:sz w:val="24"/>
          <w:szCs w:val="24"/>
          <w:lang w:eastAsia="lv-LV"/>
        </w:rPr>
      </w:pPr>
    </w:p>
    <w:p w:rsidR="00B12F4A" w:rsidRDefault="00B12F4A" w:rsidP="00B12F4A">
      <w:pPr>
        <w:pStyle w:val="Bezatstarpm"/>
        <w:rPr>
          <w:rFonts w:ascii="Times New Roman" w:eastAsia="Times New Roman" w:hAnsi="Times New Roman" w:cs="Times New Roman"/>
          <w:sz w:val="24"/>
          <w:szCs w:val="24"/>
          <w:lang w:eastAsia="lv-LV"/>
        </w:rPr>
      </w:pPr>
    </w:p>
    <w:p w:rsidR="00B12F4A" w:rsidRDefault="00B12F4A" w:rsidP="00B12F4A">
      <w:pPr>
        <w:pStyle w:val="Bezatstarpm"/>
        <w:rPr>
          <w:rFonts w:ascii="Times New Roman" w:eastAsia="Times New Roman" w:hAnsi="Times New Roman" w:cs="Times New Roman"/>
          <w:sz w:val="24"/>
          <w:szCs w:val="24"/>
          <w:lang w:eastAsia="lv-LV"/>
        </w:rPr>
      </w:pPr>
    </w:p>
    <w:p w:rsidR="00B12F4A" w:rsidRDefault="00B12F4A" w:rsidP="00B12F4A">
      <w:pPr>
        <w:pStyle w:val="Bezatstarpm"/>
        <w:rPr>
          <w:rFonts w:ascii="Times New Roman" w:eastAsia="Times New Roman" w:hAnsi="Times New Roman" w:cs="Times New Roman"/>
          <w:sz w:val="24"/>
          <w:szCs w:val="24"/>
          <w:lang w:eastAsia="lv-LV"/>
        </w:rPr>
      </w:pPr>
    </w:p>
    <w:p w:rsidR="00B12F4A" w:rsidRDefault="00B12F4A" w:rsidP="00B12F4A">
      <w:pPr>
        <w:pStyle w:val="Bezatstarpm"/>
        <w:rPr>
          <w:rFonts w:ascii="Times New Roman" w:eastAsia="Times New Roman" w:hAnsi="Times New Roman" w:cs="Times New Roman"/>
          <w:sz w:val="24"/>
          <w:szCs w:val="24"/>
          <w:lang w:eastAsia="lv-LV"/>
        </w:rPr>
      </w:pPr>
    </w:p>
    <w:p w:rsidR="00B12F4A" w:rsidRDefault="00B12F4A" w:rsidP="00B12F4A">
      <w:pPr>
        <w:pStyle w:val="Bezatstarpm"/>
        <w:rPr>
          <w:rFonts w:ascii="Times New Roman" w:eastAsia="Times New Roman" w:hAnsi="Times New Roman" w:cs="Times New Roman"/>
          <w:sz w:val="24"/>
          <w:szCs w:val="24"/>
          <w:lang w:eastAsia="lv-LV"/>
        </w:rPr>
      </w:pPr>
    </w:p>
    <w:p w:rsidR="00B12F4A" w:rsidRDefault="00B12F4A" w:rsidP="00B12F4A">
      <w:pPr>
        <w:pStyle w:val="Bezatstarpm"/>
        <w:rPr>
          <w:rFonts w:ascii="Times New Roman" w:eastAsia="Times New Roman" w:hAnsi="Times New Roman" w:cs="Times New Roman"/>
          <w:sz w:val="24"/>
          <w:szCs w:val="24"/>
          <w:lang w:eastAsia="lv-LV"/>
        </w:rPr>
      </w:pPr>
    </w:p>
    <w:p w:rsidR="00B12F4A" w:rsidRDefault="00B12F4A" w:rsidP="00B12F4A">
      <w:pPr>
        <w:pStyle w:val="Bezatstarpm"/>
        <w:rPr>
          <w:rFonts w:ascii="Times New Roman" w:eastAsia="Times New Roman" w:hAnsi="Times New Roman" w:cs="Times New Roman"/>
          <w:sz w:val="24"/>
          <w:szCs w:val="24"/>
          <w:lang w:eastAsia="lv-LV"/>
        </w:rPr>
      </w:pPr>
    </w:p>
    <w:p w:rsidR="00B12F4A" w:rsidRDefault="00B12F4A" w:rsidP="00B12F4A">
      <w:pPr>
        <w:pStyle w:val="Bezatstarpm"/>
        <w:rPr>
          <w:rFonts w:ascii="Times New Roman" w:eastAsia="Times New Roman" w:hAnsi="Times New Roman" w:cs="Times New Roman"/>
          <w:sz w:val="24"/>
          <w:szCs w:val="24"/>
          <w:lang w:eastAsia="lv-LV"/>
        </w:rPr>
      </w:pPr>
    </w:p>
    <w:p w:rsidR="00B12F4A" w:rsidRDefault="00B12F4A" w:rsidP="00B12F4A">
      <w:pPr>
        <w:pStyle w:val="Bezatstarpm"/>
        <w:rPr>
          <w:rFonts w:ascii="Times New Roman" w:eastAsia="Times New Roman" w:hAnsi="Times New Roman" w:cs="Times New Roman"/>
          <w:sz w:val="24"/>
          <w:szCs w:val="24"/>
          <w:lang w:eastAsia="lv-LV"/>
        </w:rPr>
      </w:pPr>
    </w:p>
    <w:p w:rsidR="00B12F4A" w:rsidRDefault="00B12F4A" w:rsidP="00B12F4A">
      <w:pPr>
        <w:pStyle w:val="Bezatstarpm"/>
        <w:rPr>
          <w:rFonts w:ascii="Times New Roman" w:eastAsia="Times New Roman" w:hAnsi="Times New Roman" w:cs="Times New Roman"/>
          <w:sz w:val="24"/>
          <w:szCs w:val="24"/>
          <w:lang w:eastAsia="lv-LV"/>
        </w:rPr>
      </w:pPr>
    </w:p>
    <w:p w:rsidR="00B12F4A" w:rsidRDefault="00B12F4A" w:rsidP="00B12F4A">
      <w:pPr>
        <w:pStyle w:val="Bezatstarpm"/>
        <w:rPr>
          <w:rFonts w:ascii="Times New Roman" w:eastAsia="Times New Roman" w:hAnsi="Times New Roman" w:cs="Times New Roman"/>
          <w:sz w:val="24"/>
          <w:szCs w:val="24"/>
          <w:lang w:eastAsia="lv-LV"/>
        </w:rPr>
      </w:pPr>
    </w:p>
    <w:p w:rsidR="00B12F4A" w:rsidRDefault="00B12F4A" w:rsidP="00B12F4A">
      <w:pPr>
        <w:pStyle w:val="Bezatstarpm"/>
        <w:rPr>
          <w:rFonts w:ascii="Times New Roman" w:eastAsia="Times New Roman" w:hAnsi="Times New Roman" w:cs="Times New Roman"/>
          <w:sz w:val="24"/>
          <w:szCs w:val="24"/>
          <w:lang w:eastAsia="lv-LV"/>
        </w:rPr>
      </w:pPr>
    </w:p>
    <w:p w:rsidR="00B12F4A" w:rsidRDefault="00B12F4A" w:rsidP="00B12F4A">
      <w:pPr>
        <w:pStyle w:val="Bezatstarpm"/>
        <w:rPr>
          <w:rFonts w:ascii="Times New Roman" w:eastAsia="Times New Roman" w:hAnsi="Times New Roman" w:cs="Times New Roman"/>
          <w:sz w:val="24"/>
          <w:szCs w:val="24"/>
          <w:lang w:eastAsia="lv-LV"/>
        </w:rPr>
      </w:pPr>
    </w:p>
    <w:p w:rsidR="00B12F4A" w:rsidRDefault="00B12F4A" w:rsidP="00B12F4A">
      <w:pPr>
        <w:pStyle w:val="Bezatstarpm"/>
        <w:rPr>
          <w:rFonts w:ascii="Times New Roman" w:eastAsia="Times New Roman" w:hAnsi="Times New Roman" w:cs="Times New Roman"/>
          <w:sz w:val="24"/>
          <w:szCs w:val="24"/>
          <w:lang w:eastAsia="lv-LV"/>
        </w:rPr>
      </w:pPr>
    </w:p>
    <w:p w:rsidR="00B12F4A" w:rsidRDefault="00B12F4A" w:rsidP="00B12F4A">
      <w:pPr>
        <w:pStyle w:val="Bezatstarpm"/>
        <w:rPr>
          <w:rFonts w:ascii="Times New Roman" w:eastAsia="Times New Roman" w:hAnsi="Times New Roman" w:cs="Times New Roman"/>
          <w:sz w:val="24"/>
          <w:szCs w:val="24"/>
          <w:lang w:eastAsia="lv-LV"/>
        </w:rPr>
      </w:pPr>
    </w:p>
    <w:p w:rsidR="00B12F4A" w:rsidRDefault="00B12F4A" w:rsidP="00B12F4A">
      <w:pPr>
        <w:pStyle w:val="Bezatstarpm"/>
        <w:rPr>
          <w:rFonts w:ascii="Times New Roman" w:eastAsia="Times New Roman" w:hAnsi="Times New Roman" w:cs="Times New Roman"/>
          <w:sz w:val="24"/>
          <w:szCs w:val="24"/>
          <w:lang w:eastAsia="lv-LV"/>
        </w:rPr>
      </w:pPr>
    </w:p>
    <w:p w:rsidR="00B12F4A" w:rsidRDefault="00B12F4A" w:rsidP="00B12F4A">
      <w:pPr>
        <w:pStyle w:val="Bezatstarpm"/>
        <w:rPr>
          <w:rFonts w:ascii="Times New Roman" w:eastAsia="Times New Roman" w:hAnsi="Times New Roman" w:cs="Times New Roman"/>
          <w:sz w:val="24"/>
          <w:szCs w:val="24"/>
          <w:lang w:eastAsia="lv-LV"/>
        </w:rPr>
      </w:pPr>
    </w:p>
    <w:p w:rsidR="00B12F4A" w:rsidRDefault="00B12F4A" w:rsidP="00B12F4A">
      <w:pPr>
        <w:pStyle w:val="Bezatstarpm"/>
        <w:rPr>
          <w:rFonts w:ascii="Times New Roman" w:eastAsia="Times New Roman" w:hAnsi="Times New Roman" w:cs="Times New Roman"/>
          <w:sz w:val="24"/>
          <w:szCs w:val="24"/>
          <w:lang w:eastAsia="lv-LV"/>
        </w:rPr>
      </w:pPr>
    </w:p>
    <w:p w:rsidR="00B12F4A" w:rsidRDefault="00B12F4A" w:rsidP="00B12F4A">
      <w:pPr>
        <w:pStyle w:val="Bezatstarpm"/>
        <w:rPr>
          <w:rFonts w:ascii="Times New Roman" w:eastAsia="Times New Roman" w:hAnsi="Times New Roman" w:cs="Times New Roman"/>
          <w:sz w:val="24"/>
          <w:szCs w:val="24"/>
          <w:lang w:eastAsia="lv-LV"/>
        </w:rPr>
      </w:pPr>
    </w:p>
    <w:p w:rsidR="00B12F4A" w:rsidRDefault="00B12F4A" w:rsidP="00B12F4A">
      <w:pPr>
        <w:pStyle w:val="Bezatstarpm"/>
        <w:rPr>
          <w:rFonts w:ascii="Times New Roman" w:eastAsia="Times New Roman" w:hAnsi="Times New Roman" w:cs="Times New Roman"/>
          <w:sz w:val="24"/>
          <w:szCs w:val="24"/>
          <w:lang w:eastAsia="lv-LV"/>
        </w:rPr>
      </w:pPr>
    </w:p>
    <w:p w:rsidR="00B12F4A" w:rsidRDefault="00B12F4A" w:rsidP="00B12F4A">
      <w:pPr>
        <w:pStyle w:val="Bezatstarpm"/>
        <w:rPr>
          <w:rFonts w:ascii="Times New Roman" w:eastAsia="Times New Roman" w:hAnsi="Times New Roman" w:cs="Times New Roman"/>
          <w:sz w:val="24"/>
          <w:szCs w:val="24"/>
          <w:lang w:eastAsia="lv-LV"/>
        </w:rPr>
      </w:pPr>
    </w:p>
    <w:p w:rsidR="00B12F4A" w:rsidRDefault="00B12F4A" w:rsidP="00B12F4A">
      <w:pPr>
        <w:pStyle w:val="Bezatstarpm"/>
        <w:rPr>
          <w:rFonts w:ascii="Times New Roman" w:eastAsia="Times New Roman" w:hAnsi="Times New Roman" w:cs="Times New Roman"/>
          <w:sz w:val="24"/>
          <w:szCs w:val="24"/>
          <w:lang w:eastAsia="lv-LV"/>
        </w:rPr>
      </w:pPr>
    </w:p>
    <w:p w:rsidR="00B12F4A" w:rsidRDefault="00B12F4A" w:rsidP="00B12F4A">
      <w:pPr>
        <w:pStyle w:val="Bezatstarpm"/>
        <w:rPr>
          <w:rFonts w:ascii="Times New Roman" w:eastAsia="Times New Roman" w:hAnsi="Times New Roman" w:cs="Times New Roman"/>
          <w:sz w:val="24"/>
          <w:szCs w:val="24"/>
          <w:lang w:eastAsia="lv-LV"/>
        </w:rPr>
      </w:pPr>
    </w:p>
    <w:p w:rsidR="00B12F4A" w:rsidRDefault="00B12F4A" w:rsidP="00B12F4A">
      <w:pPr>
        <w:pStyle w:val="Bezatstarpm"/>
        <w:rPr>
          <w:rFonts w:ascii="Times New Roman" w:eastAsia="Times New Roman" w:hAnsi="Times New Roman" w:cs="Times New Roman"/>
          <w:sz w:val="24"/>
          <w:szCs w:val="24"/>
          <w:lang w:eastAsia="lv-LV"/>
        </w:rPr>
      </w:pPr>
    </w:p>
    <w:p w:rsidR="00B12F4A" w:rsidRDefault="00B12F4A" w:rsidP="00B12F4A">
      <w:pPr>
        <w:pStyle w:val="Bezatstarpm"/>
        <w:rPr>
          <w:rFonts w:ascii="Times New Roman" w:eastAsia="Times New Roman" w:hAnsi="Times New Roman" w:cs="Times New Roman"/>
          <w:sz w:val="24"/>
          <w:szCs w:val="24"/>
          <w:lang w:eastAsia="lv-LV"/>
        </w:rPr>
      </w:pPr>
    </w:p>
    <w:p w:rsidR="00B12F4A" w:rsidRDefault="00B12F4A" w:rsidP="00B12F4A">
      <w:pPr>
        <w:pStyle w:val="Bezatstarpm"/>
        <w:rPr>
          <w:rFonts w:ascii="Times New Roman" w:eastAsia="Times New Roman" w:hAnsi="Times New Roman" w:cs="Times New Roman"/>
          <w:sz w:val="24"/>
          <w:szCs w:val="24"/>
          <w:lang w:eastAsia="lv-LV"/>
        </w:rPr>
      </w:pPr>
    </w:p>
    <w:p w:rsidR="00B12F4A" w:rsidRPr="00DD1F4F" w:rsidRDefault="00B12F4A" w:rsidP="00B12F4A">
      <w:pPr>
        <w:pStyle w:val="Bezatstarpm"/>
        <w:rPr>
          <w:rFonts w:ascii="Times New Roman" w:eastAsia="Times New Roman" w:hAnsi="Times New Roman" w:cs="Times New Roman"/>
          <w:sz w:val="24"/>
          <w:szCs w:val="24"/>
          <w:lang w:eastAsia="lv-LV"/>
        </w:rPr>
      </w:pPr>
    </w:p>
    <w:p w:rsidR="00B12F4A" w:rsidRPr="00DD1F4F" w:rsidRDefault="00B12F4A" w:rsidP="00B12F4A">
      <w:pPr>
        <w:pStyle w:val="Bezatstarpm"/>
        <w:rPr>
          <w:rFonts w:ascii="Times New Roman" w:eastAsia="Times New Roman" w:hAnsi="Times New Roman" w:cs="Times New Roman"/>
          <w:sz w:val="24"/>
          <w:szCs w:val="24"/>
          <w:lang w:eastAsia="lv-LV"/>
        </w:rPr>
      </w:pPr>
      <w:r w:rsidRPr="00DD1F4F">
        <w:rPr>
          <w:rFonts w:ascii="Times New Roman" w:eastAsia="Times New Roman" w:hAnsi="Times New Roman" w:cs="Times New Roman"/>
          <w:sz w:val="24"/>
          <w:szCs w:val="24"/>
          <w:lang w:eastAsia="lv-LV"/>
        </w:rPr>
        <w:t> </w:t>
      </w:r>
    </w:p>
    <w:p w:rsidR="00B12F4A" w:rsidRPr="00DD1F4F" w:rsidRDefault="00B12F4A" w:rsidP="00B12F4A">
      <w:pPr>
        <w:pStyle w:val="Bezatstarpm"/>
        <w:jc w:val="right"/>
        <w:rPr>
          <w:rFonts w:ascii="Times New Roman" w:eastAsia="Times New Roman" w:hAnsi="Times New Roman" w:cs="Times New Roman"/>
          <w:sz w:val="24"/>
          <w:szCs w:val="24"/>
          <w:lang w:eastAsia="lv-LV"/>
        </w:rPr>
      </w:pPr>
      <w:r w:rsidRPr="00DD1F4F">
        <w:rPr>
          <w:rFonts w:ascii="Times New Roman" w:eastAsia="Times New Roman" w:hAnsi="Times New Roman" w:cs="Times New Roman"/>
          <w:sz w:val="24"/>
          <w:szCs w:val="24"/>
          <w:lang w:eastAsia="lv-LV"/>
        </w:rPr>
        <w:t> 6. pielikums</w:t>
      </w:r>
    </w:p>
    <w:p w:rsidR="00B12F4A" w:rsidRDefault="00B12F4A" w:rsidP="00B12F4A">
      <w:pPr>
        <w:pStyle w:val="Bezatstarpm"/>
        <w:jc w:val="center"/>
        <w:rPr>
          <w:szCs w:val="24"/>
        </w:rPr>
      </w:pPr>
      <w:r>
        <w:rPr>
          <w:szCs w:val="24"/>
        </w:rPr>
        <w:t xml:space="preserve">                                                                APSTIPRINĀTS</w:t>
      </w:r>
    </w:p>
    <w:p w:rsidR="00B12F4A" w:rsidRPr="009353B0" w:rsidRDefault="00B12F4A" w:rsidP="00B12F4A">
      <w:pPr>
        <w:pStyle w:val="Bezatstarpm"/>
        <w:jc w:val="right"/>
      </w:pPr>
      <w:r>
        <w:t>a</w:t>
      </w:r>
      <w:r w:rsidRPr="009353B0">
        <w:t>r Alojas pilsētas pirmsskolas</w:t>
      </w:r>
    </w:p>
    <w:p w:rsidR="00B12F4A" w:rsidRPr="009353B0" w:rsidRDefault="00B12F4A" w:rsidP="00B12F4A">
      <w:pPr>
        <w:pStyle w:val="Bezatstarpm"/>
        <w:jc w:val="right"/>
      </w:pPr>
      <w:r w:rsidRPr="009353B0">
        <w:t>izglītības iestādes ”Auseklītis”</w:t>
      </w:r>
    </w:p>
    <w:p w:rsidR="00B12F4A" w:rsidRPr="009353B0" w:rsidRDefault="00B12F4A" w:rsidP="00B12F4A">
      <w:pPr>
        <w:pStyle w:val="Bezatstarpm"/>
        <w:jc w:val="right"/>
      </w:pPr>
      <w:r w:rsidRPr="009353B0">
        <w:t>vadītājas</w:t>
      </w:r>
      <w:r w:rsidRPr="00CC0869">
        <w:t xml:space="preserve"> </w:t>
      </w:r>
      <w:proofErr w:type="spellStart"/>
      <w:r w:rsidRPr="009353B0">
        <w:t>M.Šembele</w:t>
      </w:r>
      <w:r>
        <w:t>s</w:t>
      </w:r>
      <w:proofErr w:type="spellEnd"/>
      <w:r w:rsidRPr="00301391">
        <w:t xml:space="preserve"> </w:t>
      </w:r>
      <w:r>
        <w:t>rīkojumu</w:t>
      </w:r>
    </w:p>
    <w:p w:rsidR="00B12F4A" w:rsidRDefault="00B12F4A" w:rsidP="00B12F4A">
      <w:pPr>
        <w:pStyle w:val="Bezatstarpm"/>
        <w:jc w:val="right"/>
      </w:pPr>
      <w:r>
        <w:t xml:space="preserve">Alojā, </w:t>
      </w:r>
      <w:r w:rsidRPr="009353B0">
        <w:t>Nr.1-08/</w:t>
      </w:r>
      <w:r>
        <w:t>21. 25.08.2014.</w:t>
      </w:r>
    </w:p>
    <w:p w:rsidR="00B12F4A" w:rsidRPr="00DD1F4F" w:rsidRDefault="00B12F4A" w:rsidP="00B12F4A">
      <w:pPr>
        <w:pStyle w:val="Bezatstarpm"/>
        <w:rPr>
          <w:rFonts w:ascii="Times New Roman" w:eastAsia="Times New Roman" w:hAnsi="Times New Roman" w:cs="Times New Roman"/>
          <w:sz w:val="24"/>
          <w:szCs w:val="24"/>
          <w:lang w:eastAsia="lv-LV"/>
        </w:rPr>
      </w:pPr>
      <w:r w:rsidRPr="00DD1F4F">
        <w:rPr>
          <w:rFonts w:ascii="Times New Roman" w:eastAsia="Times New Roman" w:hAnsi="Times New Roman" w:cs="Times New Roman"/>
          <w:b/>
          <w:bCs/>
          <w:sz w:val="24"/>
          <w:szCs w:val="24"/>
          <w:lang w:eastAsia="lv-LV"/>
        </w:rPr>
        <w:t> </w:t>
      </w:r>
    </w:p>
    <w:p w:rsidR="00B12F4A" w:rsidRPr="00DD1F4F" w:rsidRDefault="00B12F4A" w:rsidP="00B12F4A">
      <w:pPr>
        <w:pStyle w:val="Bezatstarpm"/>
        <w:jc w:val="center"/>
        <w:rPr>
          <w:rFonts w:ascii="Times New Roman" w:eastAsia="Times New Roman" w:hAnsi="Times New Roman" w:cs="Times New Roman"/>
          <w:sz w:val="24"/>
          <w:szCs w:val="24"/>
          <w:lang w:eastAsia="lv-LV"/>
        </w:rPr>
      </w:pPr>
      <w:r w:rsidRPr="00DD1F4F">
        <w:rPr>
          <w:rFonts w:ascii="Times New Roman" w:eastAsia="Times New Roman" w:hAnsi="Times New Roman" w:cs="Times New Roman"/>
          <w:b/>
          <w:bCs/>
          <w:sz w:val="36"/>
          <w:szCs w:val="36"/>
          <w:lang w:eastAsia="lv-LV"/>
        </w:rPr>
        <w:t>Instrukcija</w:t>
      </w:r>
    </w:p>
    <w:p w:rsidR="00B12F4A" w:rsidRPr="00DD1F4F" w:rsidRDefault="00B12F4A" w:rsidP="00B12F4A">
      <w:pPr>
        <w:pStyle w:val="Bezatstarpm"/>
        <w:jc w:val="center"/>
        <w:rPr>
          <w:rFonts w:ascii="Times New Roman" w:eastAsia="Times New Roman" w:hAnsi="Times New Roman" w:cs="Times New Roman"/>
          <w:sz w:val="24"/>
          <w:szCs w:val="24"/>
          <w:lang w:eastAsia="lv-LV"/>
        </w:rPr>
      </w:pPr>
    </w:p>
    <w:p w:rsidR="00B12F4A" w:rsidRPr="00DD1F4F" w:rsidRDefault="00B12F4A" w:rsidP="00B12F4A">
      <w:pPr>
        <w:pStyle w:val="Bezatstarpm"/>
        <w:jc w:val="center"/>
        <w:rPr>
          <w:rFonts w:ascii="Times New Roman" w:eastAsia="Times New Roman" w:hAnsi="Times New Roman" w:cs="Times New Roman"/>
          <w:sz w:val="24"/>
          <w:szCs w:val="24"/>
          <w:lang w:eastAsia="lv-LV"/>
        </w:rPr>
      </w:pPr>
      <w:r w:rsidRPr="00DD1F4F">
        <w:rPr>
          <w:rFonts w:ascii="Times New Roman" w:eastAsia="Times New Roman" w:hAnsi="Times New Roman" w:cs="Times New Roman"/>
          <w:b/>
          <w:bCs/>
          <w:sz w:val="36"/>
          <w:szCs w:val="36"/>
          <w:lang w:eastAsia="lv-LV"/>
        </w:rPr>
        <w:t>BĒRNU GRUPU ORGANIZĒŠANAS KĀRTĪBA UN UZRAUDZĪBAS NODROŠINĀŠANA IESTĀDES TERITORIJĀ</w:t>
      </w:r>
    </w:p>
    <w:p w:rsidR="00B12F4A" w:rsidRPr="00DD1F4F" w:rsidRDefault="00B12F4A" w:rsidP="00B12F4A">
      <w:pPr>
        <w:pStyle w:val="Bezatstarpm"/>
        <w:jc w:val="center"/>
        <w:rPr>
          <w:rFonts w:ascii="Times New Roman" w:eastAsia="Times New Roman" w:hAnsi="Times New Roman" w:cs="Times New Roman"/>
          <w:sz w:val="24"/>
          <w:szCs w:val="24"/>
          <w:lang w:eastAsia="lv-LV"/>
        </w:rPr>
      </w:pPr>
    </w:p>
    <w:p w:rsidR="00B12F4A" w:rsidRPr="00DD1F4F" w:rsidRDefault="00B12F4A" w:rsidP="00B12F4A">
      <w:pPr>
        <w:pStyle w:val="Bezatstarpm"/>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Alojā</w:t>
      </w:r>
    </w:p>
    <w:p w:rsidR="00B12F4A" w:rsidRPr="00DD1F4F" w:rsidRDefault="00B12F4A" w:rsidP="00B12F4A">
      <w:pPr>
        <w:pStyle w:val="Bezatstarpm"/>
        <w:rPr>
          <w:rFonts w:ascii="Times New Roman" w:eastAsia="Times New Roman" w:hAnsi="Times New Roman" w:cs="Times New Roman"/>
          <w:sz w:val="24"/>
          <w:szCs w:val="24"/>
          <w:lang w:eastAsia="lv-LV"/>
        </w:rPr>
      </w:pPr>
      <w:r w:rsidRPr="00DD1F4F">
        <w:rPr>
          <w:rFonts w:ascii="Times New Roman" w:eastAsia="Times New Roman" w:hAnsi="Times New Roman" w:cs="Times New Roman"/>
          <w:lang w:eastAsia="lv-LV"/>
        </w:rPr>
        <w:t> </w:t>
      </w:r>
    </w:p>
    <w:p w:rsidR="00B12F4A" w:rsidRPr="00DD1F4F" w:rsidRDefault="00B12F4A" w:rsidP="00B12F4A">
      <w:pPr>
        <w:pStyle w:val="Bezatstarpm"/>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27</w:t>
      </w:r>
      <w:r w:rsidRPr="00DD1F4F">
        <w:rPr>
          <w:rFonts w:ascii="Times New Roman" w:eastAsia="Times New Roman" w:hAnsi="Times New Roman" w:cs="Times New Roman"/>
          <w:sz w:val="24"/>
          <w:szCs w:val="24"/>
          <w:lang w:eastAsia="lv-LV"/>
        </w:rPr>
        <w:t>.0</w:t>
      </w:r>
      <w:r>
        <w:rPr>
          <w:rFonts w:ascii="Times New Roman" w:eastAsia="Times New Roman" w:hAnsi="Times New Roman" w:cs="Times New Roman"/>
          <w:sz w:val="24"/>
          <w:szCs w:val="24"/>
          <w:lang w:eastAsia="lv-LV"/>
        </w:rPr>
        <w:t>8</w:t>
      </w:r>
      <w:r w:rsidRPr="00DD1F4F">
        <w:rPr>
          <w:rFonts w:ascii="Times New Roman" w:eastAsia="Times New Roman" w:hAnsi="Times New Roman" w:cs="Times New Roman"/>
          <w:sz w:val="24"/>
          <w:szCs w:val="24"/>
          <w:lang w:eastAsia="lv-LV"/>
        </w:rPr>
        <w:t>.201</w:t>
      </w:r>
      <w:r>
        <w:rPr>
          <w:rFonts w:ascii="Times New Roman" w:eastAsia="Times New Roman" w:hAnsi="Times New Roman" w:cs="Times New Roman"/>
          <w:sz w:val="24"/>
          <w:szCs w:val="24"/>
          <w:lang w:eastAsia="lv-LV"/>
        </w:rPr>
        <w:t>4</w:t>
      </w:r>
      <w:r w:rsidRPr="00DD1F4F">
        <w:rPr>
          <w:rFonts w:ascii="Times New Roman" w:eastAsia="Times New Roman" w:hAnsi="Times New Roman" w:cs="Times New Roman"/>
          <w:sz w:val="24"/>
          <w:szCs w:val="24"/>
          <w:lang w:eastAsia="lv-LV"/>
        </w:rPr>
        <w:t xml:space="preserve">.     </w:t>
      </w:r>
      <w:r w:rsidRPr="00DD1F4F">
        <w:rPr>
          <w:rFonts w:ascii="Times New Roman" w:eastAsia="Times New Roman" w:hAnsi="Times New Roman" w:cs="Times New Roman"/>
          <w:b/>
          <w:bCs/>
          <w:sz w:val="24"/>
          <w:szCs w:val="24"/>
          <w:lang w:eastAsia="lv-LV"/>
        </w:rPr>
        <w:t>                                                                                                                                     Nr.6</w:t>
      </w:r>
    </w:p>
    <w:p w:rsidR="00B12F4A" w:rsidRPr="00DD1F4F" w:rsidRDefault="00B12F4A" w:rsidP="00B12F4A">
      <w:pPr>
        <w:pStyle w:val="Bezatstarpm"/>
        <w:jc w:val="right"/>
        <w:rPr>
          <w:rFonts w:ascii="Times New Roman" w:eastAsia="Times New Roman" w:hAnsi="Times New Roman" w:cs="Times New Roman"/>
          <w:sz w:val="24"/>
          <w:szCs w:val="24"/>
          <w:lang w:eastAsia="lv-LV"/>
        </w:rPr>
      </w:pPr>
      <w:r w:rsidRPr="00DD1F4F">
        <w:rPr>
          <w:rFonts w:ascii="Times New Roman" w:eastAsia="Times New Roman" w:hAnsi="Times New Roman" w:cs="Times New Roman"/>
          <w:sz w:val="24"/>
          <w:szCs w:val="24"/>
          <w:lang w:eastAsia="lv-LV"/>
        </w:rPr>
        <w:lastRenderedPageBreak/>
        <w:t>SASKAŅĀ AR IZGLĪTĪBAS LIKUMA 14. PANTA 21. PUNKTU,</w:t>
      </w:r>
    </w:p>
    <w:p w:rsidR="00B12F4A" w:rsidRPr="00DD1F4F" w:rsidRDefault="00B12F4A" w:rsidP="00B12F4A">
      <w:pPr>
        <w:pStyle w:val="Bezatstarpm"/>
        <w:jc w:val="right"/>
        <w:rPr>
          <w:rFonts w:ascii="Times New Roman" w:eastAsia="Times New Roman" w:hAnsi="Times New Roman" w:cs="Times New Roman"/>
          <w:sz w:val="24"/>
          <w:szCs w:val="24"/>
          <w:lang w:eastAsia="lv-LV"/>
        </w:rPr>
      </w:pPr>
      <w:r w:rsidRPr="00DD1F4F">
        <w:rPr>
          <w:rFonts w:ascii="Times New Roman" w:eastAsia="Times New Roman" w:hAnsi="Times New Roman" w:cs="Times New Roman"/>
          <w:sz w:val="24"/>
          <w:szCs w:val="24"/>
          <w:lang w:eastAsia="lv-LV"/>
        </w:rPr>
        <w:t> MINISTRU KABINETA  2009. GADA 24. NOVEMBRA  NOTEIKUMIEM</w:t>
      </w:r>
    </w:p>
    <w:p w:rsidR="00B12F4A" w:rsidRPr="00DD1F4F" w:rsidRDefault="00B12F4A" w:rsidP="00B12F4A">
      <w:pPr>
        <w:pStyle w:val="Bezatstarpm"/>
        <w:jc w:val="right"/>
        <w:rPr>
          <w:rFonts w:ascii="Times New Roman" w:eastAsia="Times New Roman" w:hAnsi="Times New Roman" w:cs="Times New Roman"/>
          <w:sz w:val="24"/>
          <w:szCs w:val="24"/>
          <w:lang w:eastAsia="lv-LV"/>
        </w:rPr>
      </w:pPr>
      <w:r w:rsidRPr="00DD1F4F">
        <w:rPr>
          <w:rFonts w:ascii="Times New Roman" w:eastAsia="Times New Roman" w:hAnsi="Times New Roman" w:cs="Times New Roman"/>
          <w:sz w:val="24"/>
          <w:szCs w:val="24"/>
          <w:lang w:eastAsia="lv-LV"/>
        </w:rPr>
        <w:t> NR.1338. „KĀRTĪBA</w:t>
      </w:r>
      <w:proofErr w:type="gramStart"/>
      <w:r w:rsidRPr="00DD1F4F">
        <w:rPr>
          <w:rFonts w:ascii="Times New Roman" w:eastAsia="Times New Roman" w:hAnsi="Times New Roman" w:cs="Times New Roman"/>
          <w:sz w:val="24"/>
          <w:szCs w:val="24"/>
          <w:lang w:eastAsia="lv-LV"/>
        </w:rPr>
        <w:t xml:space="preserve"> , </w:t>
      </w:r>
      <w:proofErr w:type="gramEnd"/>
      <w:r w:rsidRPr="00DD1F4F">
        <w:rPr>
          <w:rFonts w:ascii="Times New Roman" w:eastAsia="Times New Roman" w:hAnsi="Times New Roman" w:cs="Times New Roman"/>
          <w:sz w:val="24"/>
          <w:szCs w:val="24"/>
          <w:lang w:eastAsia="lv-LV"/>
        </w:rPr>
        <w:t>KĀDĀ NODROŠINĀMA IZGLĪTOJAMO DROŠĪBA</w:t>
      </w:r>
    </w:p>
    <w:p w:rsidR="00B12F4A" w:rsidRPr="00DD1F4F" w:rsidRDefault="00B12F4A" w:rsidP="00B12F4A">
      <w:pPr>
        <w:pStyle w:val="Bezatstarpm"/>
        <w:jc w:val="right"/>
        <w:rPr>
          <w:rFonts w:ascii="Times New Roman" w:eastAsia="Times New Roman" w:hAnsi="Times New Roman" w:cs="Times New Roman"/>
          <w:sz w:val="24"/>
          <w:szCs w:val="24"/>
          <w:lang w:eastAsia="lv-LV"/>
        </w:rPr>
      </w:pPr>
      <w:r w:rsidRPr="00DD1F4F">
        <w:rPr>
          <w:rFonts w:ascii="Times New Roman" w:eastAsia="Times New Roman" w:hAnsi="Times New Roman" w:cs="Times New Roman"/>
          <w:sz w:val="24"/>
          <w:szCs w:val="24"/>
          <w:lang w:eastAsia="lv-LV"/>
        </w:rPr>
        <w:t> IZGLĪTĪBAS IESTĀDĒS UN TO ORGANIZĒTAJOS PASĀKUMOS”</w:t>
      </w:r>
    </w:p>
    <w:p w:rsidR="00B12F4A" w:rsidRPr="00DD1F4F" w:rsidRDefault="00B12F4A" w:rsidP="00B12F4A">
      <w:pPr>
        <w:pStyle w:val="Bezatstarpm"/>
        <w:rPr>
          <w:rFonts w:ascii="Times New Roman" w:eastAsia="Times New Roman" w:hAnsi="Times New Roman" w:cs="Times New Roman"/>
          <w:sz w:val="24"/>
          <w:szCs w:val="24"/>
          <w:lang w:eastAsia="lv-LV"/>
        </w:rPr>
      </w:pPr>
      <w:r w:rsidRPr="00DD1F4F">
        <w:rPr>
          <w:rFonts w:ascii="Times New Roman" w:eastAsia="Times New Roman" w:hAnsi="Times New Roman" w:cs="Times New Roman"/>
          <w:sz w:val="24"/>
          <w:szCs w:val="24"/>
          <w:lang w:eastAsia="lv-LV"/>
        </w:rPr>
        <w:t>Instrukcija „Bērnu grupu organizēšanas kārtība un uzraudzības nodrošināšana Iestādes teritorijā</w:t>
      </w:r>
      <w:r w:rsidRPr="00DD1F4F">
        <w:rPr>
          <w:rFonts w:ascii="Times New Roman" w:eastAsia="Times New Roman" w:hAnsi="Times New Roman" w:cs="Times New Roman"/>
          <w:lang w:eastAsia="lv-LV"/>
        </w:rPr>
        <w:t>”</w:t>
      </w:r>
      <w:r w:rsidRPr="00DD1F4F">
        <w:rPr>
          <w:rFonts w:ascii="Times New Roman" w:eastAsia="Times New Roman" w:hAnsi="Times New Roman" w:cs="Times New Roman"/>
          <w:sz w:val="24"/>
          <w:szCs w:val="24"/>
          <w:lang w:eastAsia="lv-LV"/>
        </w:rPr>
        <w:t xml:space="preserve"> (</w:t>
      </w:r>
      <w:proofErr w:type="gramStart"/>
      <w:r w:rsidRPr="00DD1F4F">
        <w:rPr>
          <w:rFonts w:ascii="Times New Roman" w:eastAsia="Times New Roman" w:hAnsi="Times New Roman" w:cs="Times New Roman"/>
          <w:sz w:val="24"/>
          <w:szCs w:val="24"/>
          <w:lang w:eastAsia="lv-LV"/>
        </w:rPr>
        <w:t xml:space="preserve">turpmāk- </w:t>
      </w:r>
      <w:r w:rsidRPr="00DD1F4F">
        <w:rPr>
          <w:rFonts w:ascii="Times New Roman" w:eastAsia="Times New Roman" w:hAnsi="Times New Roman" w:cs="Times New Roman"/>
          <w:sz w:val="24"/>
          <w:szCs w:val="24"/>
          <w:u w:val="single"/>
          <w:lang w:eastAsia="lv-LV"/>
        </w:rPr>
        <w:t>i</w:t>
      </w:r>
      <w:proofErr w:type="gramEnd"/>
      <w:r w:rsidRPr="00DD1F4F">
        <w:rPr>
          <w:rFonts w:ascii="Times New Roman" w:eastAsia="Times New Roman" w:hAnsi="Times New Roman" w:cs="Times New Roman"/>
          <w:sz w:val="24"/>
          <w:szCs w:val="24"/>
          <w:u w:val="single"/>
          <w:lang w:eastAsia="lv-LV"/>
        </w:rPr>
        <w:t>nstrukcija)</w:t>
      </w:r>
      <w:r w:rsidRPr="00DD1F4F">
        <w:rPr>
          <w:rFonts w:ascii="Times New Roman" w:eastAsia="Times New Roman" w:hAnsi="Times New Roman" w:cs="Times New Roman"/>
          <w:sz w:val="24"/>
          <w:szCs w:val="24"/>
          <w:lang w:eastAsia="lv-LV"/>
        </w:rPr>
        <w:t xml:space="preserve"> nosaka aktivitāšu un uzraudzības organizēšanas kārtību , atbildīgo darbinieku drošu rīcību </w:t>
      </w:r>
      <w:r>
        <w:rPr>
          <w:rFonts w:ascii="Times New Roman" w:eastAsia="Times New Roman" w:hAnsi="Times New Roman" w:cs="Times New Roman"/>
          <w:sz w:val="24"/>
          <w:szCs w:val="24"/>
          <w:lang w:eastAsia="lv-LV"/>
        </w:rPr>
        <w:t>Alojas</w:t>
      </w:r>
      <w:r w:rsidRPr="00DD1F4F">
        <w:rPr>
          <w:rFonts w:ascii="Times New Roman" w:eastAsia="Times New Roman" w:hAnsi="Times New Roman" w:cs="Times New Roman"/>
          <w:sz w:val="24"/>
          <w:szCs w:val="24"/>
          <w:lang w:eastAsia="lv-LV"/>
        </w:rPr>
        <w:t xml:space="preserve"> pilsētas pirmsskolas izglītības iestādē „</w:t>
      </w:r>
      <w:r>
        <w:rPr>
          <w:rFonts w:ascii="Times New Roman" w:eastAsia="Times New Roman" w:hAnsi="Times New Roman" w:cs="Times New Roman"/>
          <w:sz w:val="24"/>
          <w:szCs w:val="24"/>
          <w:lang w:eastAsia="lv-LV"/>
        </w:rPr>
        <w:t>Auseklītis</w:t>
      </w:r>
      <w:r w:rsidRPr="00DD1F4F">
        <w:rPr>
          <w:rFonts w:ascii="Times New Roman" w:eastAsia="Times New Roman" w:hAnsi="Times New Roman" w:cs="Times New Roman"/>
          <w:sz w:val="24"/>
          <w:szCs w:val="24"/>
          <w:lang w:eastAsia="lv-LV"/>
        </w:rPr>
        <w:t xml:space="preserve">” un struktūrvienībā </w:t>
      </w:r>
      <w:proofErr w:type="spellStart"/>
      <w:r>
        <w:rPr>
          <w:rFonts w:ascii="Times New Roman" w:eastAsia="Times New Roman" w:hAnsi="Times New Roman" w:cs="Times New Roman"/>
          <w:sz w:val="24"/>
          <w:szCs w:val="24"/>
          <w:lang w:eastAsia="lv-LV"/>
        </w:rPr>
        <w:t>Vilzēnos</w:t>
      </w:r>
      <w:proofErr w:type="spellEnd"/>
      <w:r w:rsidRPr="00DD1F4F">
        <w:rPr>
          <w:rFonts w:ascii="Times New Roman" w:eastAsia="Times New Roman" w:hAnsi="Times New Roman" w:cs="Times New Roman"/>
          <w:sz w:val="24"/>
          <w:szCs w:val="24"/>
          <w:lang w:eastAsia="lv-LV"/>
        </w:rPr>
        <w:t xml:space="preserve"> (turpmāk-</w:t>
      </w:r>
      <w:r w:rsidRPr="00DD1F4F">
        <w:rPr>
          <w:rFonts w:ascii="Times New Roman" w:eastAsia="Times New Roman" w:hAnsi="Times New Roman" w:cs="Times New Roman"/>
          <w:sz w:val="24"/>
          <w:szCs w:val="24"/>
          <w:u w:val="single"/>
          <w:lang w:eastAsia="lv-LV"/>
        </w:rPr>
        <w:t>Iestādē )</w:t>
      </w:r>
      <w:r w:rsidRPr="00DD1F4F">
        <w:rPr>
          <w:rFonts w:ascii="Times New Roman" w:eastAsia="Times New Roman" w:hAnsi="Times New Roman" w:cs="Times New Roman"/>
          <w:sz w:val="24"/>
          <w:szCs w:val="24"/>
          <w:lang w:eastAsia="lv-LV"/>
        </w:rPr>
        <w:t xml:space="preserve"> organizētajās darbībās. .</w:t>
      </w:r>
    </w:p>
    <w:p w:rsidR="00B12F4A" w:rsidRPr="00DD1F4F" w:rsidRDefault="00B12F4A" w:rsidP="00B12F4A">
      <w:pPr>
        <w:pStyle w:val="Bezatstarpm"/>
        <w:rPr>
          <w:rFonts w:ascii="Times New Roman" w:eastAsia="Times New Roman" w:hAnsi="Times New Roman" w:cs="Times New Roman"/>
          <w:sz w:val="24"/>
          <w:szCs w:val="24"/>
          <w:lang w:eastAsia="lv-LV"/>
        </w:rPr>
      </w:pPr>
      <w:r w:rsidRPr="00DD1F4F">
        <w:rPr>
          <w:rFonts w:ascii="Times New Roman" w:eastAsia="Times New Roman" w:hAnsi="Times New Roman" w:cs="Times New Roman"/>
          <w:sz w:val="24"/>
          <w:szCs w:val="24"/>
          <w:lang w:eastAsia="lv-LV"/>
        </w:rPr>
        <w:t>Iestādes teritorija ir iežogota, un tajā ir šādas funkcionālās zonas:</w:t>
      </w:r>
    </w:p>
    <w:p w:rsidR="00B12F4A" w:rsidRPr="00DD1F4F" w:rsidRDefault="00B12F4A" w:rsidP="00B12F4A">
      <w:pPr>
        <w:pStyle w:val="Bezatstarpm"/>
        <w:rPr>
          <w:rFonts w:ascii="Times New Roman" w:eastAsia="Times New Roman" w:hAnsi="Times New Roman" w:cs="Times New Roman"/>
          <w:sz w:val="24"/>
          <w:szCs w:val="24"/>
          <w:lang w:eastAsia="lv-LV"/>
        </w:rPr>
      </w:pPr>
      <w:r w:rsidRPr="00DD1F4F">
        <w:rPr>
          <w:rFonts w:ascii="Times New Roman" w:eastAsia="Times New Roman" w:hAnsi="Times New Roman" w:cs="Times New Roman"/>
          <w:sz w:val="24"/>
          <w:szCs w:val="24"/>
          <w:lang w:eastAsia="lv-LV"/>
        </w:rPr>
        <w:t>-  rotaļu zona – grupu rotaļu laukumi un pilsētas rotaļlaukums;</w:t>
      </w:r>
    </w:p>
    <w:p w:rsidR="00B12F4A" w:rsidRPr="00DD1F4F" w:rsidRDefault="00B12F4A" w:rsidP="00B12F4A">
      <w:pPr>
        <w:pStyle w:val="Bezatstarpm"/>
        <w:rPr>
          <w:rFonts w:ascii="Times New Roman" w:eastAsia="Times New Roman" w:hAnsi="Times New Roman" w:cs="Times New Roman"/>
          <w:sz w:val="24"/>
          <w:szCs w:val="24"/>
          <w:lang w:eastAsia="lv-LV"/>
        </w:rPr>
      </w:pPr>
      <w:r w:rsidRPr="00DD1F4F">
        <w:rPr>
          <w:rFonts w:ascii="Times New Roman" w:eastAsia="Times New Roman" w:hAnsi="Times New Roman" w:cs="Times New Roman"/>
          <w:sz w:val="24"/>
          <w:szCs w:val="24"/>
          <w:lang w:eastAsia="lv-LV"/>
        </w:rPr>
        <w:t>-  sporta zona – sporta laukums;</w:t>
      </w:r>
    </w:p>
    <w:p w:rsidR="00B12F4A" w:rsidRPr="00DD1F4F" w:rsidRDefault="00B12F4A" w:rsidP="00B12F4A">
      <w:pPr>
        <w:pStyle w:val="Bezatstarpm"/>
        <w:rPr>
          <w:rFonts w:ascii="Times New Roman" w:eastAsia="Times New Roman" w:hAnsi="Times New Roman" w:cs="Times New Roman"/>
          <w:sz w:val="24"/>
          <w:szCs w:val="24"/>
          <w:lang w:eastAsia="lv-LV"/>
        </w:rPr>
      </w:pPr>
      <w:r w:rsidRPr="00DD1F4F">
        <w:rPr>
          <w:rFonts w:ascii="Times New Roman" w:eastAsia="Times New Roman" w:hAnsi="Times New Roman" w:cs="Times New Roman"/>
          <w:sz w:val="24"/>
          <w:szCs w:val="24"/>
          <w:lang w:eastAsia="lv-LV"/>
        </w:rPr>
        <w:t>Rotaļu un sporta laukumi tiek iekārtoti ar pirmsskolas vecuma bērniem piemērotām rotaļu celtnēm un konstrukcijām.</w:t>
      </w:r>
    </w:p>
    <w:p w:rsidR="00B12F4A" w:rsidRPr="00DD1F4F" w:rsidRDefault="00B12F4A" w:rsidP="00B12F4A">
      <w:pPr>
        <w:pStyle w:val="Bezatstarpm"/>
        <w:rPr>
          <w:rFonts w:ascii="Times New Roman" w:eastAsia="Times New Roman" w:hAnsi="Times New Roman" w:cs="Times New Roman"/>
          <w:sz w:val="24"/>
          <w:szCs w:val="24"/>
          <w:lang w:eastAsia="lv-LV"/>
        </w:rPr>
      </w:pPr>
      <w:r w:rsidRPr="00DD1F4F">
        <w:rPr>
          <w:rFonts w:ascii="Times New Roman" w:eastAsia="Times New Roman" w:hAnsi="Times New Roman" w:cs="Times New Roman"/>
          <w:sz w:val="24"/>
          <w:szCs w:val="24"/>
          <w:lang w:eastAsia="lv-LV"/>
        </w:rPr>
        <w:t>Bērnu aktivitātes iestādes teritorijā tiek organizētas:</w:t>
      </w:r>
    </w:p>
    <w:p w:rsidR="00B12F4A" w:rsidRPr="00DD1F4F" w:rsidRDefault="00B12F4A" w:rsidP="00B12F4A">
      <w:pPr>
        <w:pStyle w:val="Bezatstarpm"/>
        <w:rPr>
          <w:rFonts w:ascii="Times New Roman" w:eastAsia="Times New Roman" w:hAnsi="Times New Roman" w:cs="Times New Roman"/>
          <w:sz w:val="24"/>
          <w:szCs w:val="24"/>
          <w:lang w:eastAsia="lv-LV"/>
        </w:rPr>
      </w:pPr>
      <w:r w:rsidRPr="00DD1F4F">
        <w:rPr>
          <w:rFonts w:ascii="Times New Roman" w:eastAsia="Times New Roman" w:hAnsi="Times New Roman" w:cs="Times New Roman"/>
          <w:sz w:val="24"/>
          <w:szCs w:val="24"/>
          <w:lang w:eastAsia="lv-LV"/>
        </w:rPr>
        <w:t>        -  Rīta cēlienā – no plkst. 9.30 – 12.30, ievērojot dienas režīmu atbilstoša bērnu vecuma grupai un gadalaiku īpatnības;</w:t>
      </w:r>
    </w:p>
    <w:p w:rsidR="00B12F4A" w:rsidRPr="00DD1F4F" w:rsidRDefault="00B12F4A" w:rsidP="00B12F4A">
      <w:pPr>
        <w:pStyle w:val="Bezatstarpm"/>
        <w:rPr>
          <w:rFonts w:ascii="Times New Roman" w:eastAsia="Times New Roman" w:hAnsi="Times New Roman" w:cs="Times New Roman"/>
          <w:sz w:val="24"/>
          <w:szCs w:val="24"/>
          <w:lang w:eastAsia="lv-LV"/>
        </w:rPr>
      </w:pPr>
      <w:r w:rsidRPr="00DD1F4F">
        <w:rPr>
          <w:rFonts w:ascii="Times New Roman" w:eastAsia="Times New Roman" w:hAnsi="Times New Roman" w:cs="Times New Roman"/>
          <w:sz w:val="24"/>
          <w:szCs w:val="24"/>
          <w:lang w:eastAsia="lv-LV"/>
        </w:rPr>
        <w:t>        -  Pēcpusdienas cēlienā – pēc launaga no plkst. 16.00 – 1</w:t>
      </w:r>
      <w:r>
        <w:rPr>
          <w:rFonts w:ascii="Times New Roman" w:eastAsia="Times New Roman" w:hAnsi="Times New Roman" w:cs="Times New Roman"/>
          <w:sz w:val="24"/>
          <w:szCs w:val="24"/>
          <w:lang w:eastAsia="lv-LV"/>
        </w:rPr>
        <w:t>9</w:t>
      </w:r>
      <w:r w:rsidRPr="00DD1F4F">
        <w:rPr>
          <w:rFonts w:ascii="Times New Roman" w:eastAsia="Times New Roman" w:hAnsi="Times New Roman" w:cs="Times New Roman"/>
          <w:sz w:val="24"/>
          <w:szCs w:val="24"/>
          <w:lang w:eastAsia="lv-LV"/>
        </w:rPr>
        <w:t>.00</w:t>
      </w:r>
    </w:p>
    <w:p w:rsidR="00B12F4A" w:rsidRPr="00DD1F4F" w:rsidRDefault="00B12F4A" w:rsidP="00B12F4A">
      <w:pPr>
        <w:pStyle w:val="Bezatstarpm"/>
        <w:rPr>
          <w:rFonts w:ascii="Times New Roman" w:eastAsia="Times New Roman" w:hAnsi="Times New Roman" w:cs="Times New Roman"/>
          <w:sz w:val="24"/>
          <w:szCs w:val="24"/>
          <w:lang w:eastAsia="lv-LV"/>
        </w:rPr>
      </w:pPr>
      <w:r w:rsidRPr="00DD1F4F">
        <w:rPr>
          <w:rFonts w:ascii="Times New Roman" w:eastAsia="Times New Roman" w:hAnsi="Times New Roman" w:cs="Times New Roman"/>
          <w:sz w:val="24"/>
          <w:szCs w:val="24"/>
          <w:lang w:eastAsia="lv-LV"/>
        </w:rPr>
        <w:t>Rotaļas, pastaigas, sporta aktivitātes iestādes teritorijā organizē grupu pirmsskolas izglītības skolotājas (</w:t>
      </w:r>
      <w:proofErr w:type="gramStart"/>
      <w:r w:rsidRPr="00DD1F4F">
        <w:rPr>
          <w:rFonts w:ascii="Times New Roman" w:eastAsia="Times New Roman" w:hAnsi="Times New Roman" w:cs="Times New Roman"/>
          <w:sz w:val="24"/>
          <w:szCs w:val="24"/>
          <w:lang w:eastAsia="lv-LV"/>
        </w:rPr>
        <w:t xml:space="preserve">turpmāk- </w:t>
      </w:r>
      <w:r w:rsidRPr="00DD1F4F">
        <w:rPr>
          <w:rFonts w:ascii="Times New Roman" w:eastAsia="Times New Roman" w:hAnsi="Times New Roman" w:cs="Times New Roman"/>
          <w:sz w:val="24"/>
          <w:szCs w:val="24"/>
          <w:u w:val="single"/>
          <w:lang w:eastAsia="lv-LV"/>
        </w:rPr>
        <w:t>s</w:t>
      </w:r>
      <w:proofErr w:type="gramEnd"/>
      <w:r w:rsidRPr="00DD1F4F">
        <w:rPr>
          <w:rFonts w:ascii="Times New Roman" w:eastAsia="Times New Roman" w:hAnsi="Times New Roman" w:cs="Times New Roman"/>
          <w:sz w:val="24"/>
          <w:szCs w:val="24"/>
          <w:u w:val="single"/>
          <w:lang w:eastAsia="lv-LV"/>
        </w:rPr>
        <w:t>kolotāja</w:t>
      </w:r>
      <w:r w:rsidRPr="00DD1F4F">
        <w:rPr>
          <w:rFonts w:ascii="Times New Roman" w:eastAsia="Times New Roman" w:hAnsi="Times New Roman" w:cs="Times New Roman"/>
          <w:sz w:val="24"/>
          <w:szCs w:val="24"/>
          <w:lang w:eastAsia="lv-LV"/>
        </w:rPr>
        <w:t xml:space="preserve">. Bērnus uzrauga un par bērnu drošību atbild darbinieki, kuri atrodas ar bērniem laukumos. </w:t>
      </w:r>
      <w:r w:rsidRPr="00DD1F4F">
        <w:rPr>
          <w:rFonts w:ascii="Times New Roman" w:eastAsia="Times New Roman" w:hAnsi="Times New Roman" w:cs="Times New Roman"/>
          <w:b/>
          <w:bCs/>
          <w:sz w:val="24"/>
          <w:szCs w:val="24"/>
          <w:lang w:eastAsia="lv-LV"/>
        </w:rPr>
        <w:t>Bērnus Iestādes teritorijā stingri aizliegts atstāt bez pieaugušā uzraudzības, kā arī ļaut vieniem pārvietoties pa teritoriju!</w:t>
      </w:r>
    </w:p>
    <w:p w:rsidR="00B12F4A" w:rsidRPr="00DD1F4F" w:rsidRDefault="00B12F4A" w:rsidP="00B12F4A">
      <w:pPr>
        <w:pStyle w:val="Bezatstarpm"/>
        <w:rPr>
          <w:rFonts w:ascii="Times New Roman" w:eastAsia="Times New Roman" w:hAnsi="Times New Roman" w:cs="Times New Roman"/>
          <w:sz w:val="24"/>
          <w:szCs w:val="24"/>
          <w:lang w:eastAsia="lv-LV"/>
        </w:rPr>
      </w:pPr>
      <w:r w:rsidRPr="00DD1F4F">
        <w:rPr>
          <w:rFonts w:ascii="Times New Roman" w:eastAsia="Times New Roman" w:hAnsi="Times New Roman" w:cs="Times New Roman"/>
          <w:sz w:val="24"/>
          <w:szCs w:val="24"/>
          <w:lang w:eastAsia="lv-LV"/>
        </w:rPr>
        <w:t>Pirms došanās uz laukumu, grupu skolotājas:</w:t>
      </w:r>
    </w:p>
    <w:p w:rsidR="00B12F4A" w:rsidRPr="00DD1F4F" w:rsidRDefault="00B12F4A" w:rsidP="00B12F4A">
      <w:pPr>
        <w:pStyle w:val="Bezatstarpm"/>
        <w:rPr>
          <w:rFonts w:ascii="Times New Roman" w:eastAsia="Times New Roman" w:hAnsi="Times New Roman" w:cs="Times New Roman"/>
          <w:sz w:val="24"/>
          <w:szCs w:val="24"/>
          <w:lang w:eastAsia="lv-LV"/>
        </w:rPr>
      </w:pPr>
      <w:r w:rsidRPr="00DD1F4F">
        <w:rPr>
          <w:rFonts w:ascii="Times New Roman" w:eastAsia="Times New Roman" w:hAnsi="Times New Roman" w:cs="Times New Roman"/>
          <w:sz w:val="24"/>
          <w:szCs w:val="24"/>
          <w:lang w:eastAsia="lv-LV"/>
        </w:rPr>
        <w:t>        -  Novērtē laika apstākļus, vai tie ir pieņemami bērnu aktivitātēm svaigā gaisā un vai bērni ir atbilstoši ģērbti;</w:t>
      </w:r>
    </w:p>
    <w:p w:rsidR="00B12F4A" w:rsidRPr="00DD1F4F" w:rsidRDefault="00B12F4A" w:rsidP="00B12F4A">
      <w:pPr>
        <w:pStyle w:val="Bezatstarpm"/>
        <w:rPr>
          <w:rFonts w:ascii="Times New Roman" w:eastAsia="Times New Roman" w:hAnsi="Times New Roman" w:cs="Times New Roman"/>
          <w:sz w:val="24"/>
          <w:szCs w:val="24"/>
          <w:lang w:eastAsia="lv-LV"/>
        </w:rPr>
      </w:pPr>
      <w:r w:rsidRPr="00DD1F4F">
        <w:rPr>
          <w:rFonts w:ascii="Times New Roman" w:eastAsia="Times New Roman" w:hAnsi="Times New Roman" w:cs="Times New Roman"/>
          <w:sz w:val="24"/>
          <w:szCs w:val="24"/>
          <w:lang w:eastAsia="lv-LV"/>
        </w:rPr>
        <w:t>        -  Pārrunā uzvedības</w:t>
      </w:r>
      <w:proofErr w:type="gramStart"/>
      <w:r w:rsidRPr="00DD1F4F">
        <w:rPr>
          <w:rFonts w:ascii="Times New Roman" w:eastAsia="Times New Roman" w:hAnsi="Times New Roman" w:cs="Times New Roman"/>
          <w:sz w:val="24"/>
          <w:szCs w:val="24"/>
          <w:lang w:eastAsia="lv-LV"/>
        </w:rPr>
        <w:t xml:space="preserve"> , </w:t>
      </w:r>
      <w:proofErr w:type="gramEnd"/>
      <w:r w:rsidRPr="00DD1F4F">
        <w:rPr>
          <w:rFonts w:ascii="Times New Roman" w:eastAsia="Times New Roman" w:hAnsi="Times New Roman" w:cs="Times New Roman"/>
          <w:sz w:val="24"/>
          <w:szCs w:val="24"/>
          <w:lang w:eastAsia="lv-LV"/>
        </w:rPr>
        <w:t>drošības noteikumus;</w:t>
      </w:r>
    </w:p>
    <w:p w:rsidR="00B12F4A" w:rsidRPr="00DD1F4F" w:rsidRDefault="00B12F4A" w:rsidP="00B12F4A">
      <w:pPr>
        <w:pStyle w:val="Bezatstarpm"/>
        <w:rPr>
          <w:rFonts w:ascii="Times New Roman" w:eastAsia="Times New Roman" w:hAnsi="Times New Roman" w:cs="Times New Roman"/>
          <w:sz w:val="24"/>
          <w:szCs w:val="24"/>
          <w:lang w:eastAsia="lv-LV"/>
        </w:rPr>
      </w:pPr>
      <w:r w:rsidRPr="00DD1F4F">
        <w:rPr>
          <w:rFonts w:ascii="Times New Roman" w:eastAsia="Times New Roman" w:hAnsi="Times New Roman" w:cs="Times New Roman"/>
          <w:sz w:val="24"/>
          <w:szCs w:val="24"/>
          <w:lang w:eastAsia="lv-LV"/>
        </w:rPr>
        <w:t>        -  Izvēlas āra rotaļlietas, inventāru, atbilstošu aktivitātēm.</w:t>
      </w:r>
    </w:p>
    <w:p w:rsidR="00B12F4A" w:rsidRPr="00DD1F4F" w:rsidRDefault="00B12F4A" w:rsidP="00B12F4A">
      <w:pPr>
        <w:pStyle w:val="Bezatstarpm"/>
        <w:rPr>
          <w:rFonts w:ascii="Times New Roman" w:eastAsia="Times New Roman" w:hAnsi="Times New Roman" w:cs="Times New Roman"/>
          <w:sz w:val="24"/>
          <w:szCs w:val="24"/>
          <w:lang w:eastAsia="lv-LV"/>
        </w:rPr>
      </w:pPr>
      <w:r w:rsidRPr="00DD1F4F">
        <w:rPr>
          <w:rFonts w:ascii="Times New Roman" w:eastAsia="Times New Roman" w:hAnsi="Times New Roman" w:cs="Times New Roman"/>
          <w:sz w:val="24"/>
          <w:szCs w:val="24"/>
          <w:lang w:eastAsia="lv-LV"/>
        </w:rPr>
        <w:t>Aktivitātes neorganizē:</w:t>
      </w:r>
    </w:p>
    <w:p w:rsidR="00B12F4A" w:rsidRPr="00DD1F4F" w:rsidRDefault="00B12F4A" w:rsidP="00B12F4A">
      <w:pPr>
        <w:pStyle w:val="Bezatstarpm"/>
        <w:rPr>
          <w:rFonts w:ascii="Times New Roman" w:eastAsia="Times New Roman" w:hAnsi="Times New Roman" w:cs="Times New Roman"/>
          <w:sz w:val="24"/>
          <w:szCs w:val="24"/>
          <w:lang w:eastAsia="lv-LV"/>
        </w:rPr>
      </w:pPr>
      <w:r w:rsidRPr="00DD1F4F">
        <w:rPr>
          <w:rFonts w:ascii="Times New Roman" w:eastAsia="Times New Roman" w:hAnsi="Times New Roman" w:cs="Times New Roman"/>
          <w:sz w:val="24"/>
          <w:szCs w:val="24"/>
          <w:lang w:eastAsia="lv-LV"/>
        </w:rPr>
        <w:t xml:space="preserve">        -  Ja gaisa temperatūra ir zemāka </w:t>
      </w:r>
      <w:proofErr w:type="gramStart"/>
      <w:r w:rsidRPr="00DD1F4F">
        <w:rPr>
          <w:rFonts w:ascii="Times New Roman" w:eastAsia="Times New Roman" w:hAnsi="Times New Roman" w:cs="Times New Roman"/>
          <w:sz w:val="24"/>
          <w:szCs w:val="24"/>
          <w:lang w:eastAsia="lv-LV"/>
        </w:rPr>
        <w:t>par -5</w:t>
      </w:r>
      <w:proofErr w:type="gramEnd"/>
      <w:r w:rsidRPr="00DD1F4F">
        <w:rPr>
          <w:rFonts w:ascii="Times New Roman" w:eastAsia="Times New Roman" w:hAnsi="Times New Roman" w:cs="Times New Roman"/>
          <w:sz w:val="24"/>
          <w:szCs w:val="24"/>
          <w:vertAlign w:val="superscript"/>
          <w:lang w:eastAsia="lv-LV"/>
        </w:rPr>
        <w:t>0</w:t>
      </w:r>
      <w:r w:rsidRPr="00DD1F4F">
        <w:rPr>
          <w:rFonts w:ascii="Times New Roman" w:eastAsia="Times New Roman" w:hAnsi="Times New Roman" w:cs="Times New Roman"/>
          <w:sz w:val="24"/>
          <w:szCs w:val="24"/>
          <w:lang w:eastAsia="lv-LV"/>
        </w:rPr>
        <w:t>C, bērniem, jaunākiem par 3 gadiem,</w:t>
      </w:r>
    </w:p>
    <w:p w:rsidR="00B12F4A" w:rsidRPr="00DD1F4F" w:rsidRDefault="00B12F4A" w:rsidP="00B12F4A">
      <w:pPr>
        <w:pStyle w:val="Bezatstarpm"/>
        <w:rPr>
          <w:rFonts w:ascii="Times New Roman" w:eastAsia="Times New Roman" w:hAnsi="Times New Roman" w:cs="Times New Roman"/>
          <w:sz w:val="24"/>
          <w:szCs w:val="24"/>
          <w:lang w:eastAsia="lv-LV"/>
        </w:rPr>
      </w:pPr>
      <w:r w:rsidRPr="00DD1F4F">
        <w:rPr>
          <w:rFonts w:ascii="Times New Roman" w:eastAsia="Times New Roman" w:hAnsi="Times New Roman" w:cs="Times New Roman"/>
          <w:sz w:val="24"/>
          <w:szCs w:val="24"/>
          <w:lang w:eastAsia="lv-LV"/>
        </w:rPr>
        <w:t xml:space="preserve">        -  Ja gaisa temperatūra ir zemāka </w:t>
      </w:r>
      <w:proofErr w:type="gramStart"/>
      <w:r w:rsidRPr="00DD1F4F">
        <w:rPr>
          <w:rFonts w:ascii="Times New Roman" w:eastAsia="Times New Roman" w:hAnsi="Times New Roman" w:cs="Times New Roman"/>
          <w:sz w:val="24"/>
          <w:szCs w:val="24"/>
          <w:lang w:eastAsia="lv-LV"/>
        </w:rPr>
        <w:t>par -1</w:t>
      </w:r>
      <w:proofErr w:type="gramEnd"/>
      <w:r w:rsidRPr="00DD1F4F">
        <w:rPr>
          <w:rFonts w:ascii="Times New Roman" w:eastAsia="Times New Roman" w:hAnsi="Times New Roman" w:cs="Times New Roman"/>
          <w:sz w:val="24"/>
          <w:szCs w:val="24"/>
          <w:lang w:eastAsia="lv-LV"/>
        </w:rPr>
        <w:t>0</w:t>
      </w:r>
      <w:r w:rsidRPr="00DD1F4F">
        <w:rPr>
          <w:rFonts w:ascii="Times New Roman" w:eastAsia="Times New Roman" w:hAnsi="Times New Roman" w:cs="Times New Roman"/>
          <w:sz w:val="24"/>
          <w:szCs w:val="24"/>
          <w:vertAlign w:val="superscript"/>
          <w:lang w:eastAsia="lv-LV"/>
        </w:rPr>
        <w:t>0</w:t>
      </w:r>
      <w:r w:rsidRPr="00DD1F4F">
        <w:rPr>
          <w:rFonts w:ascii="Times New Roman" w:eastAsia="Times New Roman" w:hAnsi="Times New Roman" w:cs="Times New Roman"/>
          <w:sz w:val="24"/>
          <w:szCs w:val="24"/>
          <w:lang w:eastAsia="lv-LV"/>
        </w:rPr>
        <w:t>C, bērniem, vecākiem par 3 gadiem,</w:t>
      </w:r>
    </w:p>
    <w:p w:rsidR="00B12F4A" w:rsidRPr="00DD1F4F" w:rsidRDefault="00B12F4A" w:rsidP="00B12F4A">
      <w:pPr>
        <w:pStyle w:val="Bezatstarpm"/>
        <w:rPr>
          <w:rFonts w:ascii="Times New Roman" w:eastAsia="Times New Roman" w:hAnsi="Times New Roman" w:cs="Times New Roman"/>
          <w:sz w:val="24"/>
          <w:szCs w:val="24"/>
          <w:lang w:eastAsia="lv-LV"/>
        </w:rPr>
      </w:pPr>
      <w:r w:rsidRPr="00DD1F4F">
        <w:rPr>
          <w:rFonts w:ascii="Times New Roman" w:eastAsia="Times New Roman" w:hAnsi="Times New Roman" w:cs="Times New Roman"/>
          <w:sz w:val="24"/>
          <w:szCs w:val="24"/>
          <w:lang w:eastAsia="lv-LV"/>
        </w:rPr>
        <w:t>        -  Ja līst lietus, pūš stiprs vējš.</w:t>
      </w:r>
    </w:p>
    <w:p w:rsidR="00B12F4A" w:rsidRPr="00DD1F4F" w:rsidRDefault="00B12F4A" w:rsidP="00B12F4A">
      <w:pPr>
        <w:pStyle w:val="Bezatstarpm"/>
        <w:rPr>
          <w:rFonts w:ascii="Times New Roman" w:eastAsia="Times New Roman" w:hAnsi="Times New Roman" w:cs="Times New Roman"/>
          <w:sz w:val="24"/>
          <w:szCs w:val="24"/>
          <w:lang w:eastAsia="lv-LV"/>
        </w:rPr>
      </w:pPr>
      <w:r w:rsidRPr="00DD1F4F">
        <w:rPr>
          <w:rFonts w:ascii="Times New Roman" w:eastAsia="Times New Roman" w:hAnsi="Times New Roman" w:cs="Times New Roman"/>
          <w:sz w:val="24"/>
          <w:szCs w:val="24"/>
          <w:lang w:eastAsia="lv-LV"/>
        </w:rPr>
        <w:t>Bērnu grupas atļauts vest uz laukumiem tikai dienas gaišajā laikā.</w:t>
      </w:r>
    </w:p>
    <w:p w:rsidR="00B12F4A" w:rsidRPr="00DD1F4F" w:rsidRDefault="00B12F4A" w:rsidP="00B12F4A">
      <w:pPr>
        <w:pStyle w:val="Bezatstarpm"/>
        <w:rPr>
          <w:rFonts w:ascii="Times New Roman" w:eastAsia="Times New Roman" w:hAnsi="Times New Roman" w:cs="Times New Roman"/>
          <w:sz w:val="24"/>
          <w:szCs w:val="24"/>
          <w:lang w:eastAsia="lv-LV"/>
        </w:rPr>
      </w:pPr>
      <w:r w:rsidRPr="00DD1F4F">
        <w:rPr>
          <w:rFonts w:ascii="Times New Roman" w:eastAsia="Times New Roman" w:hAnsi="Times New Roman" w:cs="Times New Roman"/>
          <w:sz w:val="24"/>
          <w:szCs w:val="24"/>
          <w:lang w:eastAsia="lv-LV"/>
        </w:rPr>
        <w:t>Bērni teritorijā tiek izvesti sekojoši:</w:t>
      </w:r>
    </w:p>
    <w:p w:rsidR="00B12F4A" w:rsidRPr="00DD1F4F" w:rsidRDefault="00B12F4A" w:rsidP="00B12F4A">
      <w:pPr>
        <w:pStyle w:val="Bezatstarpm"/>
        <w:rPr>
          <w:rFonts w:ascii="Times New Roman" w:eastAsia="Times New Roman" w:hAnsi="Times New Roman" w:cs="Times New Roman"/>
          <w:sz w:val="24"/>
          <w:szCs w:val="24"/>
          <w:lang w:eastAsia="lv-LV"/>
        </w:rPr>
      </w:pPr>
      <w:r w:rsidRPr="00DD1F4F">
        <w:rPr>
          <w:rFonts w:ascii="Times New Roman" w:eastAsia="Times New Roman" w:hAnsi="Times New Roman" w:cs="Times New Roman"/>
          <w:sz w:val="24"/>
          <w:szCs w:val="24"/>
          <w:lang w:eastAsia="lv-LV"/>
        </w:rPr>
        <w:t>        - Jaunākajās grupās viena  skolotāja iet ārā ar bērniem, tiklīdz  saģērbti pirmie pieci bērni, tādā veidā pakāpeniski tiek izvesti visi bērni, lai novērstu iespējamo bērnu sakaršanu;</w:t>
      </w:r>
    </w:p>
    <w:p w:rsidR="00B12F4A" w:rsidRPr="00DD1F4F" w:rsidRDefault="00B12F4A" w:rsidP="00B12F4A">
      <w:pPr>
        <w:pStyle w:val="Bezatstarpm"/>
        <w:rPr>
          <w:rFonts w:ascii="Times New Roman" w:eastAsia="Times New Roman" w:hAnsi="Times New Roman" w:cs="Times New Roman"/>
          <w:sz w:val="24"/>
          <w:szCs w:val="24"/>
          <w:lang w:eastAsia="lv-LV"/>
        </w:rPr>
      </w:pPr>
      <w:r w:rsidRPr="00DD1F4F">
        <w:rPr>
          <w:rFonts w:ascii="Times New Roman" w:eastAsia="Times New Roman" w:hAnsi="Times New Roman" w:cs="Times New Roman"/>
          <w:sz w:val="24"/>
          <w:szCs w:val="24"/>
          <w:lang w:eastAsia="lv-LV"/>
        </w:rPr>
        <w:t xml:space="preserve">        - Vecākajās grupās viena pirmsskolas skolotāja iet ārā, kad ir saģērbusies puse no bērniem, ar otru </w:t>
      </w:r>
      <w:proofErr w:type="spellStart"/>
      <w:r w:rsidRPr="00DD1F4F">
        <w:rPr>
          <w:rFonts w:ascii="Times New Roman" w:eastAsia="Times New Roman" w:hAnsi="Times New Roman" w:cs="Times New Roman"/>
          <w:sz w:val="24"/>
          <w:szCs w:val="24"/>
          <w:lang w:eastAsia="lv-LV"/>
        </w:rPr>
        <w:t>pusgrupu</w:t>
      </w:r>
      <w:proofErr w:type="spellEnd"/>
      <w:r w:rsidRPr="00DD1F4F">
        <w:rPr>
          <w:rFonts w:ascii="Times New Roman" w:eastAsia="Times New Roman" w:hAnsi="Times New Roman" w:cs="Times New Roman"/>
          <w:sz w:val="24"/>
          <w:szCs w:val="24"/>
          <w:lang w:eastAsia="lv-LV"/>
        </w:rPr>
        <w:t xml:space="preserve"> iet ārā otra pirmsskolas skolotāja vai skolotāja palīgs. Bērnus saģērbt un izvest teritorijā palīdz skolotājas palīgs.</w:t>
      </w:r>
    </w:p>
    <w:p w:rsidR="00B12F4A" w:rsidRPr="00DD1F4F" w:rsidRDefault="00B12F4A" w:rsidP="00B12F4A">
      <w:pPr>
        <w:pStyle w:val="Bezatstarpm"/>
        <w:rPr>
          <w:rFonts w:ascii="Times New Roman" w:eastAsia="Times New Roman" w:hAnsi="Times New Roman" w:cs="Times New Roman"/>
          <w:sz w:val="24"/>
          <w:szCs w:val="24"/>
          <w:lang w:eastAsia="lv-LV"/>
        </w:rPr>
      </w:pPr>
      <w:r w:rsidRPr="00DD1F4F">
        <w:rPr>
          <w:rFonts w:ascii="Times New Roman" w:eastAsia="Times New Roman" w:hAnsi="Times New Roman" w:cs="Times New Roman"/>
          <w:sz w:val="24"/>
          <w:szCs w:val="24"/>
          <w:lang w:eastAsia="lv-LV"/>
        </w:rPr>
        <w:t>Dodoties svaigā gaisā, Iestādes teritorijā rīta cēlienā bērni ir divu  </w:t>
      </w:r>
      <w:proofErr w:type="gramStart"/>
      <w:r w:rsidRPr="00DD1F4F">
        <w:rPr>
          <w:rFonts w:ascii="Times New Roman" w:eastAsia="Times New Roman" w:hAnsi="Times New Roman" w:cs="Times New Roman"/>
          <w:sz w:val="24"/>
          <w:szCs w:val="24"/>
          <w:lang w:eastAsia="lv-LV"/>
        </w:rPr>
        <w:t>darbinieku -p</w:t>
      </w:r>
      <w:proofErr w:type="gramEnd"/>
      <w:r w:rsidRPr="00DD1F4F">
        <w:rPr>
          <w:rFonts w:ascii="Times New Roman" w:eastAsia="Times New Roman" w:hAnsi="Times New Roman" w:cs="Times New Roman"/>
          <w:sz w:val="24"/>
          <w:szCs w:val="24"/>
          <w:lang w:eastAsia="lv-LV"/>
        </w:rPr>
        <w:t>irmsskolas izglītības skolotāju un / vai skolotāju palīga uzraudzībā; pēcpusdienas cēlienā – vienas skolotājas un pēc iespējām skolotāju palīga uzraudzībā.</w:t>
      </w:r>
    </w:p>
    <w:p w:rsidR="00B12F4A" w:rsidRPr="00DD1F4F" w:rsidRDefault="00B12F4A" w:rsidP="00B12F4A">
      <w:pPr>
        <w:pStyle w:val="Bezatstarpm"/>
        <w:rPr>
          <w:rFonts w:ascii="Times New Roman" w:eastAsia="Times New Roman" w:hAnsi="Times New Roman" w:cs="Times New Roman"/>
          <w:sz w:val="24"/>
          <w:szCs w:val="24"/>
          <w:lang w:eastAsia="lv-LV"/>
        </w:rPr>
      </w:pPr>
      <w:r w:rsidRPr="00DD1F4F">
        <w:rPr>
          <w:rFonts w:ascii="Times New Roman" w:eastAsia="Times New Roman" w:hAnsi="Times New Roman" w:cs="Times New Roman"/>
          <w:sz w:val="24"/>
          <w:szCs w:val="24"/>
          <w:lang w:eastAsia="lv-LV"/>
        </w:rPr>
        <w:t>Dodoties ārā pa iestādes du</w:t>
      </w:r>
      <w:r>
        <w:rPr>
          <w:rFonts w:ascii="Times New Roman" w:eastAsia="Times New Roman" w:hAnsi="Times New Roman" w:cs="Times New Roman"/>
          <w:sz w:val="24"/>
          <w:szCs w:val="24"/>
          <w:lang w:eastAsia="lv-LV"/>
        </w:rPr>
        <w:t xml:space="preserve">rvīm, pieaugušais atver durvis </w:t>
      </w:r>
      <w:r w:rsidRPr="00DD1F4F">
        <w:rPr>
          <w:rFonts w:ascii="Times New Roman" w:eastAsia="Times New Roman" w:hAnsi="Times New Roman" w:cs="Times New Roman"/>
          <w:sz w:val="24"/>
          <w:szCs w:val="24"/>
          <w:lang w:eastAsia="lv-LV"/>
        </w:rPr>
        <w:t>un</w:t>
      </w:r>
      <w:proofErr w:type="gramStart"/>
      <w:r w:rsidRPr="00DD1F4F">
        <w:rPr>
          <w:rFonts w:ascii="Times New Roman" w:eastAsia="Times New Roman" w:hAnsi="Times New Roman" w:cs="Times New Roman"/>
          <w:sz w:val="24"/>
          <w:szCs w:val="24"/>
          <w:lang w:eastAsia="lv-LV"/>
        </w:rPr>
        <w:t xml:space="preserve"> pieturot durvis</w:t>
      </w:r>
      <w:proofErr w:type="gramEnd"/>
      <w:r w:rsidRPr="00DD1F4F">
        <w:rPr>
          <w:rFonts w:ascii="Times New Roman" w:eastAsia="Times New Roman" w:hAnsi="Times New Roman" w:cs="Times New Roman"/>
          <w:sz w:val="24"/>
          <w:szCs w:val="24"/>
          <w:lang w:eastAsia="lv-LV"/>
        </w:rPr>
        <w:t xml:space="preserve"> izlaiž bērnus.</w:t>
      </w:r>
    </w:p>
    <w:p w:rsidR="00B12F4A" w:rsidRPr="00DD1F4F" w:rsidRDefault="00B12F4A" w:rsidP="00B12F4A">
      <w:pPr>
        <w:pStyle w:val="Bezatstarpm"/>
        <w:rPr>
          <w:rFonts w:ascii="Times New Roman" w:eastAsia="Times New Roman" w:hAnsi="Times New Roman" w:cs="Times New Roman"/>
          <w:sz w:val="24"/>
          <w:szCs w:val="24"/>
          <w:lang w:eastAsia="lv-LV"/>
        </w:rPr>
      </w:pPr>
      <w:r w:rsidRPr="00DD1F4F">
        <w:rPr>
          <w:rFonts w:ascii="Times New Roman" w:eastAsia="Times New Roman" w:hAnsi="Times New Roman" w:cs="Times New Roman"/>
          <w:sz w:val="24"/>
          <w:szCs w:val="24"/>
          <w:lang w:eastAsia="lv-LV"/>
        </w:rPr>
        <w:t>Uz laukumiem teritorijā bērni dodas organizēti pa pāriem, negrūstoties un neskrienot.</w:t>
      </w:r>
    </w:p>
    <w:p w:rsidR="00B12F4A" w:rsidRPr="00DD1F4F" w:rsidRDefault="00B12F4A" w:rsidP="00B12F4A">
      <w:pPr>
        <w:pStyle w:val="Bezatstarpm"/>
        <w:rPr>
          <w:rFonts w:ascii="Times New Roman" w:eastAsia="Times New Roman" w:hAnsi="Times New Roman" w:cs="Times New Roman"/>
          <w:sz w:val="24"/>
          <w:szCs w:val="24"/>
          <w:lang w:eastAsia="lv-LV"/>
        </w:rPr>
      </w:pPr>
      <w:r w:rsidRPr="00DD1F4F">
        <w:rPr>
          <w:rFonts w:ascii="Times New Roman" w:eastAsia="Times New Roman" w:hAnsi="Times New Roman" w:cs="Times New Roman"/>
          <w:sz w:val="24"/>
          <w:szCs w:val="24"/>
          <w:lang w:eastAsia="lv-LV"/>
        </w:rPr>
        <w:t>Dodoties uz laukumiem, bērni drīkst nest tikai tādas rotaļlietas, priekšmetus, kuri neapdraud viņu drošību.</w:t>
      </w:r>
    </w:p>
    <w:p w:rsidR="00B12F4A" w:rsidRPr="00DD1F4F" w:rsidRDefault="00B12F4A" w:rsidP="00B12F4A">
      <w:pPr>
        <w:pStyle w:val="Bezatstarpm"/>
        <w:rPr>
          <w:rFonts w:ascii="Times New Roman" w:eastAsia="Times New Roman" w:hAnsi="Times New Roman" w:cs="Times New Roman"/>
          <w:sz w:val="24"/>
          <w:szCs w:val="24"/>
          <w:lang w:eastAsia="lv-LV"/>
        </w:rPr>
      </w:pPr>
      <w:r w:rsidRPr="00DD1F4F">
        <w:rPr>
          <w:rFonts w:ascii="Times New Roman" w:eastAsia="Times New Roman" w:hAnsi="Times New Roman" w:cs="Times New Roman"/>
          <w:sz w:val="24"/>
          <w:szCs w:val="24"/>
          <w:lang w:eastAsia="lv-LV"/>
        </w:rPr>
        <w:t>Karstā laikā skolotājai jāņem līdzi slēgtā traukā dzeramais ūdens.</w:t>
      </w:r>
    </w:p>
    <w:p w:rsidR="00B12F4A" w:rsidRPr="00DD1F4F" w:rsidRDefault="00B12F4A" w:rsidP="00B12F4A">
      <w:pPr>
        <w:pStyle w:val="Bezatstarpm"/>
        <w:rPr>
          <w:rFonts w:ascii="Times New Roman" w:eastAsia="Times New Roman" w:hAnsi="Times New Roman" w:cs="Times New Roman"/>
          <w:sz w:val="24"/>
          <w:szCs w:val="24"/>
          <w:lang w:eastAsia="lv-LV"/>
        </w:rPr>
      </w:pPr>
      <w:r w:rsidRPr="00DD1F4F">
        <w:rPr>
          <w:rFonts w:ascii="Times New Roman" w:eastAsia="Times New Roman" w:hAnsi="Times New Roman" w:cs="Times New Roman"/>
          <w:sz w:val="24"/>
          <w:szCs w:val="24"/>
          <w:lang w:eastAsia="lv-LV"/>
        </w:rPr>
        <w:t>Vasarā bērni nedrīkst atrasties saulē bez vieglas galvassegas (lakatiņi, cepurītes).</w:t>
      </w:r>
    </w:p>
    <w:p w:rsidR="00B12F4A" w:rsidRPr="00DD1F4F" w:rsidRDefault="00B12F4A" w:rsidP="00B12F4A">
      <w:pPr>
        <w:pStyle w:val="Bezatstarpm"/>
        <w:rPr>
          <w:rFonts w:ascii="Times New Roman" w:eastAsia="Times New Roman" w:hAnsi="Times New Roman" w:cs="Times New Roman"/>
          <w:sz w:val="24"/>
          <w:szCs w:val="24"/>
          <w:lang w:eastAsia="lv-LV"/>
        </w:rPr>
      </w:pPr>
      <w:r w:rsidRPr="00DD1F4F">
        <w:rPr>
          <w:rFonts w:ascii="Times New Roman" w:eastAsia="Times New Roman" w:hAnsi="Times New Roman" w:cs="Times New Roman"/>
          <w:sz w:val="24"/>
          <w:szCs w:val="24"/>
          <w:lang w:eastAsia="lv-LV"/>
        </w:rPr>
        <w:t>Rotaļāties smilšu kastēs bērni drīkst tikai siltā laikā. Raudzīties, lai smiltis nebūtu aukstas un slapjas. Pēc rotaļāšanās smilšu kaste jāsakopj un jāpārklāj ar pārsegumu.</w:t>
      </w:r>
    </w:p>
    <w:p w:rsidR="00B12F4A" w:rsidRPr="00DD1F4F" w:rsidRDefault="00B12F4A" w:rsidP="00B12F4A">
      <w:pPr>
        <w:pStyle w:val="Bezatstarpm"/>
        <w:rPr>
          <w:rFonts w:ascii="Times New Roman" w:eastAsia="Times New Roman" w:hAnsi="Times New Roman" w:cs="Times New Roman"/>
          <w:sz w:val="24"/>
          <w:szCs w:val="24"/>
          <w:lang w:eastAsia="lv-LV"/>
        </w:rPr>
      </w:pPr>
      <w:r w:rsidRPr="00DD1F4F">
        <w:rPr>
          <w:rFonts w:ascii="Times New Roman" w:eastAsia="Times New Roman" w:hAnsi="Times New Roman" w:cs="Times New Roman"/>
          <w:sz w:val="24"/>
          <w:szCs w:val="24"/>
          <w:lang w:eastAsia="lv-LV"/>
        </w:rPr>
        <w:t xml:space="preserve">Iestādes darbinieki, </w:t>
      </w:r>
      <w:proofErr w:type="gramStart"/>
      <w:r w:rsidRPr="00DD1F4F">
        <w:rPr>
          <w:rFonts w:ascii="Times New Roman" w:eastAsia="Times New Roman" w:hAnsi="Times New Roman" w:cs="Times New Roman"/>
          <w:sz w:val="24"/>
          <w:szCs w:val="24"/>
          <w:lang w:eastAsia="lv-LV"/>
        </w:rPr>
        <w:t>kuri pieskata bērnus iestādes teritorijā (laukumos)</w:t>
      </w:r>
      <w:proofErr w:type="gramEnd"/>
      <w:r w:rsidRPr="00DD1F4F">
        <w:rPr>
          <w:rFonts w:ascii="Times New Roman" w:eastAsia="Times New Roman" w:hAnsi="Times New Roman" w:cs="Times New Roman"/>
          <w:sz w:val="24"/>
          <w:szCs w:val="24"/>
          <w:lang w:eastAsia="lv-LV"/>
        </w:rPr>
        <w:t xml:space="preserve"> ir atbildīgi par aktivitātēs izmantojamo rotaļlietu, rotaļu celtņu, inventāra, aprīkojuma un materiālu atbilstību bērnu vecuma īpatnībām, drošumu un nekaitīgumu bērnu veselībai. Neļaut bērniem izmantot  bojātu inventāru, atribūtus u.c..</w:t>
      </w:r>
    </w:p>
    <w:p w:rsidR="00B12F4A" w:rsidRPr="00DD1F4F" w:rsidRDefault="00B12F4A" w:rsidP="00B12F4A">
      <w:pPr>
        <w:pStyle w:val="Bezatstarpm"/>
        <w:rPr>
          <w:rFonts w:ascii="Times New Roman" w:eastAsia="Times New Roman" w:hAnsi="Times New Roman" w:cs="Times New Roman"/>
          <w:sz w:val="24"/>
          <w:szCs w:val="24"/>
          <w:lang w:eastAsia="lv-LV"/>
        </w:rPr>
      </w:pPr>
      <w:r w:rsidRPr="00DD1F4F">
        <w:rPr>
          <w:rFonts w:ascii="Times New Roman" w:eastAsia="Times New Roman" w:hAnsi="Times New Roman" w:cs="Times New Roman"/>
          <w:sz w:val="24"/>
          <w:szCs w:val="24"/>
          <w:lang w:eastAsia="lv-LV"/>
        </w:rPr>
        <w:t>Raudzīties, lai rotaļu zonā neatrastos bērniem bīstamas lietas – aerosolu flakoni, pudeles, atlūzas, izvirzījušās naglas u.c. bīstamas lietas, kas var apdraudēt bērnu un pašu drošību.</w:t>
      </w:r>
    </w:p>
    <w:p w:rsidR="00B12F4A" w:rsidRPr="00DD1F4F" w:rsidRDefault="00B12F4A" w:rsidP="00B12F4A">
      <w:pPr>
        <w:pStyle w:val="Bezatstarpm"/>
        <w:rPr>
          <w:rFonts w:ascii="Times New Roman" w:eastAsia="Times New Roman" w:hAnsi="Times New Roman" w:cs="Times New Roman"/>
          <w:sz w:val="24"/>
          <w:szCs w:val="24"/>
          <w:lang w:eastAsia="lv-LV"/>
        </w:rPr>
      </w:pPr>
      <w:r w:rsidRPr="00DD1F4F">
        <w:rPr>
          <w:rFonts w:ascii="Times New Roman" w:eastAsia="Times New Roman" w:hAnsi="Times New Roman" w:cs="Times New Roman"/>
          <w:sz w:val="24"/>
          <w:szCs w:val="24"/>
          <w:lang w:eastAsia="lv-LV"/>
        </w:rPr>
        <w:t>Skolotāja nosaka kārtību, kādā bērni izmanto rotaļu atribūtus, lai nodrošinātu bērnu drošību:</w:t>
      </w:r>
    </w:p>
    <w:p w:rsidR="00B12F4A" w:rsidRPr="00DD1F4F" w:rsidRDefault="00B12F4A" w:rsidP="00B12F4A">
      <w:pPr>
        <w:pStyle w:val="Bezatstarpm"/>
        <w:rPr>
          <w:rFonts w:ascii="Times New Roman" w:eastAsia="Times New Roman" w:hAnsi="Times New Roman" w:cs="Times New Roman"/>
          <w:sz w:val="24"/>
          <w:szCs w:val="24"/>
          <w:lang w:eastAsia="lv-LV"/>
        </w:rPr>
      </w:pPr>
      <w:r w:rsidRPr="00DD1F4F">
        <w:rPr>
          <w:rFonts w:ascii="Times New Roman" w:eastAsia="Times New Roman" w:hAnsi="Times New Roman" w:cs="Times New Roman"/>
          <w:sz w:val="24"/>
          <w:szCs w:val="24"/>
          <w:lang w:eastAsia="lv-LV"/>
        </w:rPr>
        <w:t>         -  Vingrošanas ierīces, šūpoles bērni drīkst izmantot tikai pieaugušā klātbūtnē;</w:t>
      </w:r>
    </w:p>
    <w:p w:rsidR="00B12F4A" w:rsidRPr="00DD1F4F" w:rsidRDefault="00B12F4A" w:rsidP="00B12F4A">
      <w:pPr>
        <w:pStyle w:val="Bezatstarpm"/>
        <w:rPr>
          <w:rFonts w:ascii="Times New Roman" w:eastAsia="Times New Roman" w:hAnsi="Times New Roman" w:cs="Times New Roman"/>
          <w:sz w:val="24"/>
          <w:szCs w:val="24"/>
          <w:lang w:eastAsia="lv-LV"/>
        </w:rPr>
      </w:pPr>
      <w:r w:rsidRPr="00DD1F4F">
        <w:rPr>
          <w:rFonts w:ascii="Times New Roman" w:eastAsia="Times New Roman" w:hAnsi="Times New Roman" w:cs="Times New Roman"/>
          <w:sz w:val="24"/>
          <w:szCs w:val="24"/>
          <w:lang w:eastAsia="lv-LV"/>
        </w:rPr>
        <w:lastRenderedPageBreak/>
        <w:t>         -  Uz slidkalniņa drīkst atrasties tikai viens bērns;</w:t>
      </w:r>
    </w:p>
    <w:p w:rsidR="00B12F4A" w:rsidRPr="00DD1F4F" w:rsidRDefault="00B12F4A" w:rsidP="00B12F4A">
      <w:pPr>
        <w:pStyle w:val="Bezatstarpm"/>
        <w:rPr>
          <w:rFonts w:ascii="Times New Roman" w:eastAsia="Times New Roman" w:hAnsi="Times New Roman" w:cs="Times New Roman"/>
          <w:sz w:val="24"/>
          <w:szCs w:val="24"/>
          <w:lang w:eastAsia="lv-LV"/>
        </w:rPr>
      </w:pPr>
      <w:r w:rsidRPr="00DD1F4F">
        <w:rPr>
          <w:rFonts w:ascii="Times New Roman" w:eastAsia="Times New Roman" w:hAnsi="Times New Roman" w:cs="Times New Roman"/>
          <w:sz w:val="24"/>
          <w:szCs w:val="24"/>
          <w:lang w:eastAsia="lv-LV"/>
        </w:rPr>
        <w:t>         -  Stingri aizliegts bērniem iet aiz šūpoļu barjeras, kad tiek lietotas šūpoles.</w:t>
      </w:r>
    </w:p>
    <w:p w:rsidR="00B12F4A" w:rsidRPr="00DD1F4F" w:rsidRDefault="00B12F4A" w:rsidP="00B12F4A">
      <w:pPr>
        <w:pStyle w:val="Bezatstarpm"/>
        <w:rPr>
          <w:rFonts w:ascii="Times New Roman" w:eastAsia="Times New Roman" w:hAnsi="Times New Roman" w:cs="Times New Roman"/>
          <w:sz w:val="24"/>
          <w:szCs w:val="24"/>
          <w:lang w:eastAsia="lv-LV"/>
        </w:rPr>
      </w:pPr>
      <w:r w:rsidRPr="00DD1F4F">
        <w:rPr>
          <w:rFonts w:ascii="Times New Roman" w:eastAsia="Times New Roman" w:hAnsi="Times New Roman" w:cs="Times New Roman"/>
          <w:sz w:val="24"/>
          <w:szCs w:val="24"/>
          <w:lang w:eastAsia="lv-LV"/>
        </w:rPr>
        <w:t>Uz tualeti bērnu pavada viens no pieaugušajiem, otrs pieskata pārējos bērnus. Ja laukumā skolotāja ir viena, bērnus pieskatīt lūdz blakus laukumā esošo skolotāju. Ja tas nav iespējams, telpās dodas visa grupa.</w:t>
      </w:r>
    </w:p>
    <w:p w:rsidR="00B12F4A" w:rsidRPr="00DD1F4F" w:rsidRDefault="00B12F4A" w:rsidP="00B12F4A">
      <w:pPr>
        <w:pStyle w:val="Bezatstarpm"/>
        <w:rPr>
          <w:rFonts w:ascii="Times New Roman" w:eastAsia="Times New Roman" w:hAnsi="Times New Roman" w:cs="Times New Roman"/>
          <w:sz w:val="24"/>
          <w:szCs w:val="24"/>
          <w:lang w:eastAsia="lv-LV"/>
        </w:rPr>
      </w:pPr>
      <w:r w:rsidRPr="00DD1F4F">
        <w:rPr>
          <w:rFonts w:ascii="Times New Roman" w:eastAsia="Times New Roman" w:hAnsi="Times New Roman" w:cs="Times New Roman"/>
          <w:sz w:val="24"/>
          <w:szCs w:val="24"/>
          <w:lang w:eastAsia="lv-LV"/>
        </w:rPr>
        <w:t>Jebkuras traumas gadījumā vērsties pie medicīnas māsas. Gadījumos, kad medicīnas māsa neatrodas Iestādē, nelielu traumu gadījumos, pirmo medicīnisko palīdzību sniedz pirmsskolas skolotāja vai cits darbinieks.</w:t>
      </w:r>
    </w:p>
    <w:p w:rsidR="00B12F4A" w:rsidRPr="00DD1F4F" w:rsidRDefault="00B12F4A" w:rsidP="00B12F4A">
      <w:pPr>
        <w:pStyle w:val="Bezatstarpm"/>
        <w:rPr>
          <w:rFonts w:ascii="Times New Roman" w:eastAsia="Times New Roman" w:hAnsi="Times New Roman" w:cs="Times New Roman"/>
          <w:sz w:val="24"/>
          <w:szCs w:val="24"/>
          <w:lang w:eastAsia="lv-LV"/>
        </w:rPr>
      </w:pPr>
      <w:r w:rsidRPr="00DD1F4F">
        <w:rPr>
          <w:rFonts w:ascii="Times New Roman" w:eastAsia="Times New Roman" w:hAnsi="Times New Roman" w:cs="Times New Roman"/>
          <w:b/>
          <w:bCs/>
          <w:sz w:val="24"/>
          <w:szCs w:val="24"/>
          <w:lang w:eastAsia="lv-LV"/>
        </w:rPr>
        <w:t>Ja ir aizdomas par kaulu lūzumu vai citu nopietnu traumu, nekavējoties ziņot iestādes medicīnas māsai, lai saņemtu turpmākos norādījumus. Ja nepieciešams, izsauc neatliekamo medicīnisko palīdzību uz notikuma vietu. Par traumu, nelaimes gadījumu nekavējoties informēt vadītāju un bērna vecākus.</w:t>
      </w:r>
    </w:p>
    <w:p w:rsidR="00B12F4A" w:rsidRPr="00DD1F4F" w:rsidRDefault="00B12F4A" w:rsidP="00B12F4A">
      <w:pPr>
        <w:pStyle w:val="Bezatstarpm"/>
        <w:rPr>
          <w:rFonts w:ascii="Times New Roman" w:eastAsia="Times New Roman" w:hAnsi="Times New Roman" w:cs="Times New Roman"/>
          <w:sz w:val="24"/>
          <w:szCs w:val="24"/>
          <w:lang w:eastAsia="lv-LV"/>
        </w:rPr>
      </w:pPr>
      <w:r w:rsidRPr="00DD1F4F">
        <w:rPr>
          <w:rFonts w:ascii="Times New Roman" w:eastAsia="Times New Roman" w:hAnsi="Times New Roman" w:cs="Times New Roman"/>
          <w:sz w:val="24"/>
          <w:szCs w:val="24"/>
          <w:lang w:eastAsia="lv-LV"/>
        </w:rPr>
        <w:t>No grupas laukumiem darbinieki bērnu nodod vecākiem vai personai, kas pilnvarota bērnu izņemt. Par to vecāks veic ierakstu žurnālā.  Bērns svešām personām tiek izdots tikai pēc vecāku iepriekšēja rakstiska brīdinājuma. Bērnu neizdot iereibušām personām, kā arī jaunākā skolas vecuma bērniem.</w:t>
      </w:r>
    </w:p>
    <w:p w:rsidR="00B12F4A" w:rsidRPr="00DD1F4F" w:rsidRDefault="00B12F4A" w:rsidP="00B12F4A">
      <w:pPr>
        <w:pStyle w:val="Bezatstarpm"/>
        <w:rPr>
          <w:rFonts w:ascii="Times New Roman" w:eastAsia="Times New Roman" w:hAnsi="Times New Roman" w:cs="Times New Roman"/>
          <w:sz w:val="24"/>
          <w:szCs w:val="24"/>
          <w:lang w:eastAsia="lv-LV"/>
        </w:rPr>
      </w:pPr>
      <w:r w:rsidRPr="00DD1F4F">
        <w:rPr>
          <w:rFonts w:ascii="Times New Roman" w:eastAsia="Times New Roman" w:hAnsi="Times New Roman" w:cs="Times New Roman"/>
          <w:sz w:val="24"/>
          <w:szCs w:val="24"/>
          <w:lang w:eastAsia="lv-LV"/>
        </w:rPr>
        <w:t xml:space="preserve">Bērnam nekādā gadījumā nedrīkst atļaut vienam atstāt Iestādes teritoriju arī pēc vēcāku mutiska vai rakstiska lūguma. </w:t>
      </w:r>
    </w:p>
    <w:p w:rsidR="00B12F4A" w:rsidRPr="00DD1F4F" w:rsidRDefault="00B12F4A" w:rsidP="00B12F4A">
      <w:pPr>
        <w:pStyle w:val="Bezatstarpm"/>
        <w:rPr>
          <w:rFonts w:ascii="Times New Roman" w:eastAsia="Times New Roman" w:hAnsi="Times New Roman" w:cs="Times New Roman"/>
          <w:sz w:val="24"/>
          <w:szCs w:val="24"/>
          <w:lang w:eastAsia="lv-LV"/>
        </w:rPr>
      </w:pPr>
      <w:r w:rsidRPr="00DD1F4F">
        <w:rPr>
          <w:rFonts w:ascii="Times New Roman" w:eastAsia="Times New Roman" w:hAnsi="Times New Roman" w:cs="Times New Roman"/>
          <w:sz w:val="24"/>
          <w:szCs w:val="24"/>
          <w:lang w:eastAsia="lv-LV"/>
        </w:rPr>
        <w:t>Gadījumā, ja bērns patvaļīgi atstājis Iestādes teritoriju, tiek norīkoti darbinieki viņu meklēt, par pazušanu tiek ziņots vecākiem, nepieciešamības gadījumā – policijai.</w:t>
      </w:r>
    </w:p>
    <w:p w:rsidR="00B12F4A" w:rsidRPr="00DD1F4F" w:rsidRDefault="00B12F4A" w:rsidP="00B12F4A">
      <w:pPr>
        <w:pStyle w:val="Bezatstarpm"/>
        <w:rPr>
          <w:rFonts w:ascii="Times New Roman" w:eastAsia="Times New Roman" w:hAnsi="Times New Roman" w:cs="Times New Roman"/>
          <w:sz w:val="24"/>
          <w:szCs w:val="24"/>
          <w:lang w:eastAsia="lv-LV"/>
        </w:rPr>
      </w:pPr>
      <w:r w:rsidRPr="00DD1F4F">
        <w:rPr>
          <w:rFonts w:ascii="Times New Roman" w:eastAsia="Times New Roman" w:hAnsi="Times New Roman" w:cs="Times New Roman"/>
          <w:sz w:val="24"/>
          <w:szCs w:val="24"/>
          <w:lang w:eastAsia="lv-LV"/>
        </w:rPr>
        <w:t>Par konstatētajiem inventāra, rotaļu celtņu, atribūtu bojājumiem ziņot Iestādes pārzinim.</w:t>
      </w:r>
    </w:p>
    <w:p w:rsidR="00B12F4A" w:rsidRPr="00DD1F4F" w:rsidRDefault="00B12F4A" w:rsidP="00B12F4A">
      <w:pPr>
        <w:pStyle w:val="Bezatstarpm"/>
        <w:rPr>
          <w:rFonts w:ascii="Times New Roman" w:eastAsia="Times New Roman" w:hAnsi="Times New Roman" w:cs="Times New Roman"/>
          <w:sz w:val="24"/>
          <w:szCs w:val="24"/>
          <w:lang w:eastAsia="lv-LV"/>
        </w:rPr>
      </w:pPr>
      <w:r w:rsidRPr="00DD1F4F">
        <w:rPr>
          <w:rFonts w:ascii="Times New Roman" w:eastAsia="Times New Roman" w:hAnsi="Times New Roman" w:cs="Times New Roman"/>
          <w:sz w:val="24"/>
          <w:szCs w:val="24"/>
          <w:lang w:eastAsia="lv-LV"/>
        </w:rPr>
        <w:t xml:space="preserve">Instrukcija saistoša </w:t>
      </w:r>
      <w:r>
        <w:rPr>
          <w:rFonts w:ascii="Times New Roman" w:eastAsia="Times New Roman" w:hAnsi="Times New Roman" w:cs="Times New Roman"/>
          <w:sz w:val="24"/>
          <w:szCs w:val="24"/>
          <w:lang w:eastAsia="lv-LV"/>
        </w:rPr>
        <w:t>Alojas</w:t>
      </w:r>
      <w:r w:rsidRPr="00DD1F4F">
        <w:rPr>
          <w:rFonts w:ascii="Times New Roman" w:eastAsia="Times New Roman" w:hAnsi="Times New Roman" w:cs="Times New Roman"/>
          <w:sz w:val="24"/>
          <w:szCs w:val="24"/>
          <w:lang w:eastAsia="lv-LV"/>
        </w:rPr>
        <w:t xml:space="preserve"> pilsētas pirmsskolas izglītības iestādē „</w:t>
      </w:r>
      <w:r>
        <w:rPr>
          <w:rFonts w:ascii="Times New Roman" w:eastAsia="Times New Roman" w:hAnsi="Times New Roman" w:cs="Times New Roman"/>
          <w:sz w:val="24"/>
          <w:szCs w:val="24"/>
          <w:lang w:eastAsia="lv-LV"/>
        </w:rPr>
        <w:t>Auseklītis</w:t>
      </w:r>
      <w:r w:rsidRPr="00DD1F4F">
        <w:rPr>
          <w:rFonts w:ascii="Times New Roman" w:eastAsia="Times New Roman" w:hAnsi="Times New Roman" w:cs="Times New Roman"/>
          <w:sz w:val="24"/>
          <w:szCs w:val="24"/>
          <w:lang w:eastAsia="lv-LV"/>
        </w:rPr>
        <w:t xml:space="preserve">” un struktūrvienībā </w:t>
      </w:r>
      <w:proofErr w:type="spellStart"/>
      <w:r>
        <w:rPr>
          <w:rFonts w:ascii="Times New Roman" w:eastAsia="Times New Roman" w:hAnsi="Times New Roman" w:cs="Times New Roman"/>
          <w:sz w:val="24"/>
          <w:szCs w:val="24"/>
          <w:lang w:eastAsia="lv-LV"/>
        </w:rPr>
        <w:t>Vilzēnos</w:t>
      </w:r>
      <w:proofErr w:type="spellEnd"/>
      <w:r w:rsidRPr="00DD1F4F">
        <w:rPr>
          <w:rFonts w:ascii="Times New Roman" w:eastAsia="Times New Roman" w:hAnsi="Times New Roman" w:cs="Times New Roman"/>
          <w:sz w:val="24"/>
          <w:szCs w:val="24"/>
          <w:lang w:eastAsia="lv-LV"/>
        </w:rPr>
        <w:t xml:space="preserve"> darbiniekiem.</w:t>
      </w:r>
    </w:p>
    <w:p w:rsidR="00B12F4A" w:rsidRPr="00DD1F4F" w:rsidRDefault="00B12F4A" w:rsidP="00B12F4A">
      <w:pPr>
        <w:pStyle w:val="Bezatstarpm"/>
        <w:rPr>
          <w:rFonts w:ascii="Times New Roman" w:eastAsia="Times New Roman" w:hAnsi="Times New Roman" w:cs="Times New Roman"/>
          <w:sz w:val="24"/>
          <w:szCs w:val="24"/>
          <w:lang w:eastAsia="lv-LV"/>
        </w:rPr>
      </w:pPr>
      <w:r w:rsidRPr="00DD1F4F">
        <w:rPr>
          <w:rFonts w:ascii="Times New Roman" w:eastAsia="Times New Roman" w:hAnsi="Times New Roman" w:cs="Times New Roman"/>
          <w:sz w:val="24"/>
          <w:szCs w:val="24"/>
          <w:lang w:eastAsia="lv-LV"/>
        </w:rPr>
        <w:t> </w:t>
      </w:r>
    </w:p>
    <w:p w:rsidR="00B12F4A" w:rsidRPr="00DD1F4F" w:rsidRDefault="00B12F4A" w:rsidP="00B12F4A">
      <w:pPr>
        <w:pStyle w:val="Bezatstarpm"/>
        <w:rPr>
          <w:rFonts w:ascii="Times New Roman" w:eastAsia="Times New Roman" w:hAnsi="Times New Roman" w:cs="Times New Roman"/>
          <w:sz w:val="24"/>
          <w:szCs w:val="24"/>
          <w:lang w:eastAsia="lv-LV"/>
        </w:rPr>
      </w:pPr>
      <w:r w:rsidRPr="00DD1F4F">
        <w:rPr>
          <w:rFonts w:ascii="Times New Roman" w:eastAsia="Times New Roman" w:hAnsi="Times New Roman" w:cs="Times New Roman"/>
          <w:lang w:eastAsia="lv-LV"/>
        </w:rPr>
        <w:t xml:space="preserve">Sastādīja: </w:t>
      </w:r>
      <w:proofErr w:type="spellStart"/>
      <w:r>
        <w:rPr>
          <w:rFonts w:ascii="Times New Roman" w:eastAsia="Times New Roman" w:hAnsi="Times New Roman" w:cs="Times New Roman"/>
          <w:lang w:eastAsia="lv-LV"/>
        </w:rPr>
        <w:t>M.Šembele</w:t>
      </w:r>
      <w:proofErr w:type="spellEnd"/>
    </w:p>
    <w:p w:rsidR="00B12F4A" w:rsidRPr="00DD1F4F" w:rsidRDefault="00B12F4A" w:rsidP="00B12F4A">
      <w:pPr>
        <w:pStyle w:val="Bezatstarpm"/>
        <w:rPr>
          <w:rFonts w:ascii="Times New Roman" w:eastAsia="Times New Roman" w:hAnsi="Times New Roman" w:cs="Times New Roman"/>
          <w:sz w:val="24"/>
          <w:szCs w:val="24"/>
          <w:lang w:eastAsia="lv-LV"/>
        </w:rPr>
      </w:pPr>
      <w:r>
        <w:rPr>
          <w:rFonts w:ascii="Times New Roman" w:eastAsia="Times New Roman" w:hAnsi="Times New Roman" w:cs="Times New Roman"/>
          <w:lang w:eastAsia="lv-LV"/>
        </w:rPr>
        <w:t>Alojas</w:t>
      </w:r>
      <w:r w:rsidRPr="00DD1F4F">
        <w:rPr>
          <w:rFonts w:ascii="Times New Roman" w:eastAsia="Times New Roman" w:hAnsi="Times New Roman" w:cs="Times New Roman"/>
          <w:lang w:eastAsia="lv-LV"/>
        </w:rPr>
        <w:t xml:space="preserve"> pilsētas PII “</w:t>
      </w:r>
      <w:r>
        <w:rPr>
          <w:rFonts w:ascii="Times New Roman" w:eastAsia="Times New Roman" w:hAnsi="Times New Roman" w:cs="Times New Roman"/>
          <w:lang w:eastAsia="lv-LV"/>
        </w:rPr>
        <w:t>Auseklītis</w:t>
      </w:r>
      <w:r w:rsidRPr="00DD1F4F">
        <w:rPr>
          <w:rFonts w:ascii="Times New Roman" w:eastAsia="Times New Roman" w:hAnsi="Times New Roman" w:cs="Times New Roman"/>
          <w:lang w:eastAsia="lv-LV"/>
        </w:rPr>
        <w:t xml:space="preserve">” vadītāja </w:t>
      </w:r>
    </w:p>
    <w:p w:rsidR="00B12F4A" w:rsidRPr="00DD1F4F" w:rsidRDefault="00B12F4A" w:rsidP="00B12F4A">
      <w:pPr>
        <w:pStyle w:val="Bezatstarpm"/>
        <w:rPr>
          <w:rFonts w:ascii="Times New Roman" w:eastAsia="Times New Roman" w:hAnsi="Times New Roman" w:cs="Times New Roman"/>
          <w:sz w:val="24"/>
          <w:szCs w:val="24"/>
          <w:lang w:eastAsia="lv-LV"/>
        </w:rPr>
      </w:pPr>
      <w:r w:rsidRPr="00DD1F4F">
        <w:rPr>
          <w:rFonts w:ascii="Times New Roman" w:eastAsia="Times New Roman" w:hAnsi="Times New Roman" w:cs="Times New Roman"/>
          <w:b/>
          <w:bCs/>
          <w:sz w:val="24"/>
          <w:szCs w:val="24"/>
          <w:lang w:eastAsia="lv-LV"/>
        </w:rPr>
        <w:t> </w:t>
      </w:r>
    </w:p>
    <w:p w:rsidR="00B12F4A" w:rsidRDefault="00B12F4A" w:rsidP="00B12F4A">
      <w:pPr>
        <w:pStyle w:val="Bezatstarpm"/>
        <w:rPr>
          <w:rFonts w:ascii="Times New Roman" w:eastAsia="Times New Roman" w:hAnsi="Times New Roman" w:cs="Times New Roman"/>
          <w:b/>
          <w:bCs/>
          <w:sz w:val="24"/>
          <w:szCs w:val="24"/>
          <w:lang w:eastAsia="lv-LV"/>
        </w:rPr>
      </w:pPr>
      <w:r w:rsidRPr="00DD1F4F">
        <w:rPr>
          <w:rFonts w:ascii="Times New Roman" w:eastAsia="Times New Roman" w:hAnsi="Times New Roman" w:cs="Times New Roman"/>
          <w:b/>
          <w:bCs/>
          <w:sz w:val="24"/>
          <w:szCs w:val="24"/>
          <w:lang w:eastAsia="lv-LV"/>
        </w:rPr>
        <w:t> </w:t>
      </w:r>
    </w:p>
    <w:p w:rsidR="00B12F4A" w:rsidRDefault="00B12F4A" w:rsidP="00B12F4A">
      <w:pPr>
        <w:pStyle w:val="Bezatstarpm"/>
        <w:rPr>
          <w:rFonts w:ascii="Times New Roman" w:eastAsia="Times New Roman" w:hAnsi="Times New Roman" w:cs="Times New Roman"/>
          <w:b/>
          <w:bCs/>
          <w:sz w:val="24"/>
          <w:szCs w:val="24"/>
          <w:lang w:eastAsia="lv-LV"/>
        </w:rPr>
      </w:pPr>
    </w:p>
    <w:p w:rsidR="00B12F4A" w:rsidRDefault="00B12F4A" w:rsidP="00B12F4A">
      <w:pPr>
        <w:pStyle w:val="Bezatstarpm"/>
        <w:rPr>
          <w:rFonts w:ascii="Times New Roman" w:eastAsia="Times New Roman" w:hAnsi="Times New Roman" w:cs="Times New Roman"/>
          <w:b/>
          <w:bCs/>
          <w:sz w:val="24"/>
          <w:szCs w:val="24"/>
          <w:lang w:eastAsia="lv-LV"/>
        </w:rPr>
      </w:pPr>
    </w:p>
    <w:p w:rsidR="00B12F4A" w:rsidRDefault="00B12F4A" w:rsidP="00B12F4A">
      <w:pPr>
        <w:pStyle w:val="Bezatstarpm"/>
        <w:rPr>
          <w:rFonts w:ascii="Times New Roman" w:eastAsia="Times New Roman" w:hAnsi="Times New Roman" w:cs="Times New Roman"/>
          <w:b/>
          <w:bCs/>
          <w:sz w:val="24"/>
          <w:szCs w:val="24"/>
          <w:lang w:eastAsia="lv-LV"/>
        </w:rPr>
      </w:pPr>
    </w:p>
    <w:p w:rsidR="00B12F4A" w:rsidRDefault="00B12F4A" w:rsidP="00B12F4A">
      <w:pPr>
        <w:pStyle w:val="Bezatstarpm"/>
        <w:rPr>
          <w:rFonts w:ascii="Times New Roman" w:eastAsia="Times New Roman" w:hAnsi="Times New Roman" w:cs="Times New Roman"/>
          <w:b/>
          <w:bCs/>
          <w:sz w:val="24"/>
          <w:szCs w:val="24"/>
          <w:lang w:eastAsia="lv-LV"/>
        </w:rPr>
      </w:pPr>
    </w:p>
    <w:p w:rsidR="00B12F4A" w:rsidRDefault="00B12F4A" w:rsidP="00B12F4A">
      <w:pPr>
        <w:pStyle w:val="Bezatstarpm"/>
        <w:rPr>
          <w:rFonts w:ascii="Times New Roman" w:eastAsia="Times New Roman" w:hAnsi="Times New Roman" w:cs="Times New Roman"/>
          <w:b/>
          <w:bCs/>
          <w:sz w:val="24"/>
          <w:szCs w:val="24"/>
          <w:lang w:eastAsia="lv-LV"/>
        </w:rPr>
      </w:pPr>
    </w:p>
    <w:p w:rsidR="00B12F4A" w:rsidRDefault="00B12F4A" w:rsidP="00B12F4A">
      <w:pPr>
        <w:pStyle w:val="Bezatstarpm"/>
        <w:rPr>
          <w:rFonts w:ascii="Times New Roman" w:eastAsia="Times New Roman" w:hAnsi="Times New Roman" w:cs="Times New Roman"/>
          <w:b/>
          <w:bCs/>
          <w:sz w:val="24"/>
          <w:szCs w:val="24"/>
          <w:lang w:eastAsia="lv-LV"/>
        </w:rPr>
      </w:pPr>
    </w:p>
    <w:p w:rsidR="00B12F4A" w:rsidRPr="00DD1F4F" w:rsidRDefault="00B12F4A" w:rsidP="00B12F4A">
      <w:pPr>
        <w:pStyle w:val="Bezatstarpm"/>
        <w:rPr>
          <w:rFonts w:ascii="Times New Roman" w:eastAsia="Times New Roman" w:hAnsi="Times New Roman" w:cs="Times New Roman"/>
          <w:sz w:val="24"/>
          <w:szCs w:val="24"/>
          <w:lang w:eastAsia="lv-LV"/>
        </w:rPr>
      </w:pPr>
    </w:p>
    <w:p w:rsidR="00B12F4A" w:rsidRPr="00DD1F4F" w:rsidRDefault="00B12F4A" w:rsidP="00B12F4A">
      <w:pPr>
        <w:pStyle w:val="Bezatstarpm"/>
        <w:jc w:val="right"/>
        <w:rPr>
          <w:rFonts w:ascii="Times New Roman" w:eastAsia="Times New Roman" w:hAnsi="Times New Roman" w:cs="Times New Roman"/>
          <w:sz w:val="24"/>
          <w:szCs w:val="24"/>
          <w:lang w:eastAsia="lv-LV"/>
        </w:rPr>
      </w:pPr>
      <w:r w:rsidRPr="00DD1F4F">
        <w:rPr>
          <w:rFonts w:ascii="Times New Roman" w:eastAsia="Times New Roman" w:hAnsi="Times New Roman" w:cs="Times New Roman"/>
          <w:sz w:val="24"/>
          <w:szCs w:val="24"/>
          <w:lang w:eastAsia="lv-LV"/>
        </w:rPr>
        <w:t>7. pielikums</w:t>
      </w:r>
    </w:p>
    <w:p w:rsidR="00B12F4A" w:rsidRDefault="00B12F4A" w:rsidP="00B12F4A">
      <w:pPr>
        <w:pStyle w:val="Bezatstarpm"/>
        <w:jc w:val="center"/>
        <w:rPr>
          <w:szCs w:val="24"/>
        </w:rPr>
      </w:pPr>
      <w:r>
        <w:rPr>
          <w:szCs w:val="24"/>
        </w:rPr>
        <w:t xml:space="preserve">                                                                APSTIPRINĀTS</w:t>
      </w:r>
    </w:p>
    <w:p w:rsidR="00B12F4A" w:rsidRPr="009353B0" w:rsidRDefault="00B12F4A" w:rsidP="00B12F4A">
      <w:pPr>
        <w:pStyle w:val="Bezatstarpm"/>
        <w:jc w:val="right"/>
      </w:pPr>
      <w:r>
        <w:t>a</w:t>
      </w:r>
      <w:r w:rsidRPr="009353B0">
        <w:t>r Alojas pilsētas pirmsskolas</w:t>
      </w:r>
    </w:p>
    <w:p w:rsidR="00B12F4A" w:rsidRPr="009353B0" w:rsidRDefault="00B12F4A" w:rsidP="00B12F4A">
      <w:pPr>
        <w:pStyle w:val="Bezatstarpm"/>
        <w:jc w:val="right"/>
      </w:pPr>
      <w:r w:rsidRPr="009353B0">
        <w:t>izglītības iestādes ”Auseklītis”</w:t>
      </w:r>
    </w:p>
    <w:p w:rsidR="00B12F4A" w:rsidRPr="009353B0" w:rsidRDefault="00B12F4A" w:rsidP="00B12F4A">
      <w:pPr>
        <w:pStyle w:val="Bezatstarpm"/>
        <w:jc w:val="right"/>
      </w:pPr>
      <w:r w:rsidRPr="009353B0">
        <w:t>vadītājas</w:t>
      </w:r>
      <w:r w:rsidRPr="00CC0869">
        <w:t xml:space="preserve"> </w:t>
      </w:r>
      <w:proofErr w:type="spellStart"/>
      <w:r w:rsidRPr="009353B0">
        <w:t>M.Šembele</w:t>
      </w:r>
      <w:r>
        <w:t>s</w:t>
      </w:r>
      <w:proofErr w:type="spellEnd"/>
      <w:r w:rsidRPr="00301391">
        <w:t xml:space="preserve"> </w:t>
      </w:r>
      <w:r>
        <w:t>rīkojumu</w:t>
      </w:r>
    </w:p>
    <w:p w:rsidR="00B12F4A" w:rsidRDefault="00B12F4A" w:rsidP="00B12F4A">
      <w:pPr>
        <w:pStyle w:val="Bezatstarpm"/>
        <w:jc w:val="right"/>
      </w:pPr>
      <w:r>
        <w:t xml:space="preserve">Alojā, </w:t>
      </w:r>
      <w:r w:rsidRPr="009353B0">
        <w:t>Nr.1-08/</w:t>
      </w:r>
      <w:r>
        <w:t>21. 25.08.2014.</w:t>
      </w:r>
    </w:p>
    <w:p w:rsidR="00B12F4A" w:rsidRPr="00DD1F4F" w:rsidRDefault="00B12F4A" w:rsidP="00B12F4A">
      <w:pPr>
        <w:pStyle w:val="Bezatstarpm"/>
        <w:jc w:val="center"/>
        <w:rPr>
          <w:rFonts w:ascii="Times New Roman" w:eastAsia="Times New Roman" w:hAnsi="Times New Roman" w:cs="Times New Roman"/>
          <w:sz w:val="24"/>
          <w:szCs w:val="24"/>
          <w:lang w:eastAsia="lv-LV"/>
        </w:rPr>
      </w:pPr>
      <w:r w:rsidRPr="00DD1F4F">
        <w:rPr>
          <w:rFonts w:ascii="Times New Roman" w:eastAsia="Times New Roman" w:hAnsi="Times New Roman" w:cs="Times New Roman"/>
          <w:b/>
          <w:bCs/>
          <w:sz w:val="36"/>
          <w:szCs w:val="36"/>
          <w:lang w:eastAsia="lv-LV"/>
        </w:rPr>
        <w:t>Instrukcija</w:t>
      </w:r>
    </w:p>
    <w:p w:rsidR="00B12F4A" w:rsidRPr="00DD1F4F" w:rsidRDefault="00B12F4A" w:rsidP="00B12F4A">
      <w:pPr>
        <w:pStyle w:val="Bezatstarpm"/>
        <w:jc w:val="center"/>
        <w:rPr>
          <w:rFonts w:ascii="Times New Roman" w:eastAsia="Times New Roman" w:hAnsi="Times New Roman" w:cs="Times New Roman"/>
          <w:sz w:val="24"/>
          <w:szCs w:val="24"/>
          <w:lang w:eastAsia="lv-LV"/>
        </w:rPr>
      </w:pPr>
    </w:p>
    <w:p w:rsidR="00B12F4A" w:rsidRPr="00DD1F4F" w:rsidRDefault="00B12F4A" w:rsidP="00B12F4A">
      <w:pPr>
        <w:pStyle w:val="Bezatstarpm"/>
        <w:jc w:val="center"/>
        <w:rPr>
          <w:rFonts w:ascii="Times New Roman" w:eastAsia="Times New Roman" w:hAnsi="Times New Roman" w:cs="Times New Roman"/>
          <w:sz w:val="24"/>
          <w:szCs w:val="24"/>
          <w:lang w:eastAsia="lv-LV"/>
        </w:rPr>
      </w:pPr>
      <w:r w:rsidRPr="00DD1F4F">
        <w:rPr>
          <w:rFonts w:ascii="Times New Roman" w:eastAsia="Times New Roman" w:hAnsi="Times New Roman" w:cs="Times New Roman"/>
          <w:b/>
          <w:bCs/>
          <w:sz w:val="24"/>
          <w:szCs w:val="24"/>
          <w:lang w:eastAsia="lv-LV"/>
        </w:rPr>
        <w:t>KĀRTĪBA, KĀDĀ  REĢISTRĒ IZGLĪTOJAMO NEIERAŠANOS IZGLĪTĪBAS IESTĀDĒ</w:t>
      </w:r>
    </w:p>
    <w:p w:rsidR="00B12F4A" w:rsidRPr="00DD1F4F" w:rsidRDefault="00B12F4A" w:rsidP="00B12F4A">
      <w:pPr>
        <w:pStyle w:val="Bezatstarpm"/>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Alojā</w:t>
      </w:r>
    </w:p>
    <w:p w:rsidR="00B12F4A" w:rsidRPr="00DD1F4F" w:rsidRDefault="00B12F4A" w:rsidP="00B12F4A">
      <w:pPr>
        <w:pStyle w:val="Bezatstarpm"/>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27</w:t>
      </w:r>
      <w:r w:rsidRPr="00DD1F4F">
        <w:rPr>
          <w:rFonts w:ascii="Times New Roman" w:eastAsia="Times New Roman" w:hAnsi="Times New Roman" w:cs="Times New Roman"/>
          <w:sz w:val="24"/>
          <w:szCs w:val="24"/>
          <w:lang w:eastAsia="lv-LV"/>
        </w:rPr>
        <w:t>.0</w:t>
      </w:r>
      <w:r>
        <w:rPr>
          <w:rFonts w:ascii="Times New Roman" w:eastAsia="Times New Roman" w:hAnsi="Times New Roman" w:cs="Times New Roman"/>
          <w:sz w:val="24"/>
          <w:szCs w:val="24"/>
          <w:lang w:eastAsia="lv-LV"/>
        </w:rPr>
        <w:t>9</w:t>
      </w:r>
      <w:r w:rsidRPr="00DD1F4F">
        <w:rPr>
          <w:rFonts w:ascii="Times New Roman" w:eastAsia="Times New Roman" w:hAnsi="Times New Roman" w:cs="Times New Roman"/>
          <w:sz w:val="24"/>
          <w:szCs w:val="24"/>
          <w:lang w:eastAsia="lv-LV"/>
        </w:rPr>
        <w:t>.201</w:t>
      </w:r>
      <w:r>
        <w:rPr>
          <w:rFonts w:ascii="Times New Roman" w:eastAsia="Times New Roman" w:hAnsi="Times New Roman" w:cs="Times New Roman"/>
          <w:sz w:val="24"/>
          <w:szCs w:val="24"/>
          <w:lang w:eastAsia="lv-LV"/>
        </w:rPr>
        <w:t>4</w:t>
      </w:r>
      <w:r w:rsidRPr="00DD1F4F">
        <w:rPr>
          <w:rFonts w:ascii="Times New Roman" w:eastAsia="Times New Roman" w:hAnsi="Times New Roman" w:cs="Times New Roman"/>
          <w:sz w:val="24"/>
          <w:szCs w:val="24"/>
          <w:lang w:eastAsia="lv-LV"/>
        </w:rPr>
        <w:t xml:space="preserve">.                                                                                                              </w:t>
      </w:r>
      <w:r w:rsidRPr="00DD1F4F">
        <w:rPr>
          <w:rFonts w:ascii="Times New Roman" w:eastAsia="Times New Roman" w:hAnsi="Times New Roman" w:cs="Times New Roman"/>
          <w:b/>
          <w:bCs/>
          <w:sz w:val="24"/>
          <w:szCs w:val="24"/>
          <w:lang w:eastAsia="lv-LV"/>
        </w:rPr>
        <w:t>Nr. 7</w:t>
      </w:r>
    </w:p>
    <w:p w:rsidR="00B12F4A" w:rsidRPr="00DD1F4F" w:rsidRDefault="00B12F4A" w:rsidP="00B12F4A">
      <w:pPr>
        <w:pStyle w:val="Bezatstarpm"/>
        <w:rPr>
          <w:rFonts w:ascii="Times New Roman" w:eastAsia="Times New Roman" w:hAnsi="Times New Roman" w:cs="Times New Roman"/>
          <w:sz w:val="24"/>
          <w:szCs w:val="24"/>
          <w:lang w:eastAsia="lv-LV"/>
        </w:rPr>
      </w:pPr>
      <w:r w:rsidRPr="00DD1F4F">
        <w:rPr>
          <w:rFonts w:ascii="Times New Roman" w:eastAsia="Times New Roman" w:hAnsi="Times New Roman" w:cs="Times New Roman"/>
          <w:sz w:val="24"/>
          <w:szCs w:val="24"/>
          <w:lang w:eastAsia="lv-LV"/>
        </w:rPr>
        <w:t> </w:t>
      </w:r>
      <w:r w:rsidRPr="00DD1F4F">
        <w:rPr>
          <w:rFonts w:ascii="Times New Roman" w:eastAsia="Times New Roman" w:hAnsi="Times New Roman" w:cs="Times New Roman"/>
          <w:b/>
          <w:bCs/>
          <w:sz w:val="24"/>
          <w:szCs w:val="24"/>
          <w:lang w:eastAsia="lv-LV"/>
        </w:rPr>
        <w:t xml:space="preserve"> </w:t>
      </w:r>
      <w:r w:rsidRPr="00DD1F4F">
        <w:rPr>
          <w:rFonts w:ascii="Times New Roman" w:eastAsia="Times New Roman" w:hAnsi="Times New Roman" w:cs="Times New Roman"/>
          <w:sz w:val="24"/>
          <w:szCs w:val="24"/>
          <w:lang w:eastAsia="lv-LV"/>
        </w:rPr>
        <w:br/>
        <w:t> </w:t>
      </w:r>
    </w:p>
    <w:p w:rsidR="00B12F4A" w:rsidRPr="00DD1F4F" w:rsidRDefault="00B12F4A" w:rsidP="00B12F4A">
      <w:pPr>
        <w:pStyle w:val="Bezatstarpm"/>
        <w:rPr>
          <w:rFonts w:ascii="Times New Roman" w:eastAsia="Times New Roman" w:hAnsi="Times New Roman" w:cs="Times New Roman"/>
          <w:sz w:val="24"/>
          <w:szCs w:val="24"/>
          <w:lang w:eastAsia="lv-LV"/>
        </w:rPr>
      </w:pPr>
      <w:r w:rsidRPr="00DD1F4F">
        <w:rPr>
          <w:rFonts w:ascii="Times New Roman" w:eastAsia="Times New Roman" w:hAnsi="Times New Roman" w:cs="Times New Roman"/>
          <w:sz w:val="24"/>
          <w:szCs w:val="24"/>
          <w:lang w:eastAsia="lv-LV"/>
        </w:rPr>
        <w:t xml:space="preserve">1. </w:t>
      </w:r>
      <w:r>
        <w:rPr>
          <w:rFonts w:ascii="Times New Roman" w:eastAsia="Times New Roman" w:hAnsi="Times New Roman" w:cs="Times New Roman"/>
          <w:sz w:val="24"/>
          <w:szCs w:val="24"/>
          <w:lang w:eastAsia="lv-LV"/>
        </w:rPr>
        <w:t>Alojas</w:t>
      </w:r>
      <w:r w:rsidRPr="00DD1F4F">
        <w:rPr>
          <w:rFonts w:ascii="Times New Roman" w:eastAsia="Times New Roman" w:hAnsi="Times New Roman" w:cs="Times New Roman"/>
          <w:sz w:val="24"/>
          <w:szCs w:val="24"/>
          <w:lang w:eastAsia="lv-LV"/>
        </w:rPr>
        <w:t xml:space="preserve"> pilsētas pirmsskolas izglītības iestādē „</w:t>
      </w:r>
      <w:r>
        <w:rPr>
          <w:rFonts w:ascii="Times New Roman" w:eastAsia="Times New Roman" w:hAnsi="Times New Roman" w:cs="Times New Roman"/>
          <w:sz w:val="24"/>
          <w:szCs w:val="24"/>
          <w:lang w:eastAsia="lv-LV"/>
        </w:rPr>
        <w:t>Auseklītis</w:t>
      </w:r>
      <w:r w:rsidRPr="00DD1F4F">
        <w:rPr>
          <w:rFonts w:ascii="Times New Roman" w:eastAsia="Times New Roman" w:hAnsi="Times New Roman" w:cs="Times New Roman"/>
          <w:sz w:val="24"/>
          <w:szCs w:val="24"/>
          <w:lang w:eastAsia="lv-LV"/>
        </w:rPr>
        <w:t xml:space="preserve">” un struktūrvienībā </w:t>
      </w:r>
      <w:proofErr w:type="spellStart"/>
      <w:r>
        <w:rPr>
          <w:rFonts w:ascii="Times New Roman" w:eastAsia="Times New Roman" w:hAnsi="Times New Roman" w:cs="Times New Roman"/>
          <w:sz w:val="24"/>
          <w:szCs w:val="24"/>
          <w:lang w:eastAsia="lv-LV"/>
        </w:rPr>
        <w:t>Vilzēnos</w:t>
      </w:r>
      <w:proofErr w:type="spellEnd"/>
      <w:r w:rsidRPr="00DD1F4F">
        <w:rPr>
          <w:rFonts w:ascii="Times New Roman" w:eastAsia="Times New Roman" w:hAnsi="Times New Roman" w:cs="Times New Roman"/>
          <w:sz w:val="24"/>
          <w:szCs w:val="24"/>
          <w:lang w:eastAsia="lv-LV"/>
        </w:rPr>
        <w:t xml:space="preserve"> (turpmāk tekstā katra atsevišķi saukta – </w:t>
      </w:r>
      <w:r w:rsidRPr="00DD1F4F">
        <w:rPr>
          <w:rFonts w:ascii="Times New Roman" w:eastAsia="Times New Roman" w:hAnsi="Times New Roman" w:cs="Times New Roman"/>
          <w:sz w:val="24"/>
          <w:szCs w:val="24"/>
          <w:u w:val="single"/>
          <w:lang w:eastAsia="lv-LV"/>
        </w:rPr>
        <w:t>„</w:t>
      </w:r>
      <w:r>
        <w:rPr>
          <w:rFonts w:ascii="Times New Roman" w:eastAsia="Times New Roman" w:hAnsi="Times New Roman" w:cs="Times New Roman"/>
          <w:sz w:val="24"/>
          <w:szCs w:val="24"/>
          <w:u w:val="single"/>
          <w:lang w:eastAsia="lv-LV"/>
        </w:rPr>
        <w:t>Auseklītis</w:t>
      </w:r>
      <w:r w:rsidRPr="00DD1F4F">
        <w:rPr>
          <w:rFonts w:ascii="Times New Roman" w:eastAsia="Times New Roman" w:hAnsi="Times New Roman" w:cs="Times New Roman"/>
          <w:sz w:val="24"/>
          <w:szCs w:val="24"/>
          <w:u w:val="single"/>
          <w:lang w:eastAsia="lv-LV"/>
        </w:rPr>
        <w:t>”</w:t>
      </w:r>
      <w:r w:rsidRPr="00DD1F4F">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struktūrvienība </w:t>
      </w:r>
      <w:proofErr w:type="spellStart"/>
      <w:r>
        <w:rPr>
          <w:rFonts w:ascii="Times New Roman" w:eastAsia="Times New Roman" w:hAnsi="Times New Roman" w:cs="Times New Roman"/>
          <w:sz w:val="24"/>
          <w:szCs w:val="24"/>
          <w:lang w:eastAsia="lv-LV"/>
        </w:rPr>
        <w:t>Vilzēnos</w:t>
      </w:r>
      <w:proofErr w:type="spellEnd"/>
      <w:r>
        <w:rPr>
          <w:rFonts w:ascii="Times New Roman" w:eastAsia="Times New Roman" w:hAnsi="Times New Roman" w:cs="Times New Roman"/>
          <w:sz w:val="24"/>
          <w:szCs w:val="24"/>
          <w:lang w:eastAsia="lv-LV"/>
        </w:rPr>
        <w:t>,</w:t>
      </w:r>
      <w:r w:rsidRPr="00DD1F4F">
        <w:rPr>
          <w:rFonts w:ascii="Times New Roman" w:eastAsia="Times New Roman" w:hAnsi="Times New Roman" w:cs="Times New Roman"/>
          <w:sz w:val="24"/>
          <w:szCs w:val="24"/>
          <w:lang w:eastAsia="lv-LV"/>
        </w:rPr>
        <w:t xml:space="preserve"> bet kopā sauktas – </w:t>
      </w:r>
      <w:r w:rsidRPr="00DD1F4F">
        <w:rPr>
          <w:rFonts w:ascii="Times New Roman" w:eastAsia="Times New Roman" w:hAnsi="Times New Roman" w:cs="Times New Roman"/>
          <w:sz w:val="24"/>
          <w:szCs w:val="24"/>
          <w:u w:val="single"/>
          <w:lang w:eastAsia="lv-LV"/>
        </w:rPr>
        <w:t>Iestāde</w:t>
      </w:r>
      <w:r w:rsidRPr="00DD1F4F">
        <w:rPr>
          <w:rFonts w:ascii="Times New Roman" w:eastAsia="Times New Roman" w:hAnsi="Times New Roman" w:cs="Times New Roman"/>
          <w:sz w:val="24"/>
          <w:szCs w:val="24"/>
          <w:lang w:eastAsia="lv-LV"/>
        </w:rPr>
        <w:t xml:space="preserve">) Kārtība, kādā  reģistrē un informē izglītojamo ( </w:t>
      </w:r>
      <w:proofErr w:type="gramStart"/>
      <w:r w:rsidRPr="00DD1F4F">
        <w:rPr>
          <w:rFonts w:ascii="Times New Roman" w:eastAsia="Times New Roman" w:hAnsi="Times New Roman" w:cs="Times New Roman"/>
          <w:sz w:val="24"/>
          <w:szCs w:val="24"/>
          <w:lang w:eastAsia="lv-LV"/>
        </w:rPr>
        <w:t xml:space="preserve">turpmāk- </w:t>
      </w:r>
      <w:r w:rsidRPr="00DD1F4F">
        <w:rPr>
          <w:rFonts w:ascii="Times New Roman" w:eastAsia="Times New Roman" w:hAnsi="Times New Roman" w:cs="Times New Roman"/>
          <w:sz w:val="24"/>
          <w:szCs w:val="24"/>
          <w:u w:val="single"/>
          <w:lang w:eastAsia="lv-LV"/>
        </w:rPr>
        <w:t>b</w:t>
      </w:r>
      <w:proofErr w:type="gramEnd"/>
      <w:r w:rsidRPr="00DD1F4F">
        <w:rPr>
          <w:rFonts w:ascii="Times New Roman" w:eastAsia="Times New Roman" w:hAnsi="Times New Roman" w:cs="Times New Roman"/>
          <w:sz w:val="24"/>
          <w:szCs w:val="24"/>
          <w:u w:val="single"/>
          <w:lang w:eastAsia="lv-LV"/>
        </w:rPr>
        <w:t>ērns</w:t>
      </w:r>
      <w:r w:rsidRPr="00DD1F4F">
        <w:rPr>
          <w:rFonts w:ascii="Times New Roman" w:eastAsia="Times New Roman" w:hAnsi="Times New Roman" w:cs="Times New Roman"/>
          <w:sz w:val="24"/>
          <w:szCs w:val="24"/>
          <w:lang w:eastAsia="lv-LV"/>
        </w:rPr>
        <w:t>) neierašanos izglītības iestādē (turpmāk-</w:t>
      </w:r>
      <w:r w:rsidRPr="00DD1F4F">
        <w:rPr>
          <w:rFonts w:ascii="Times New Roman" w:eastAsia="Times New Roman" w:hAnsi="Times New Roman" w:cs="Times New Roman"/>
          <w:sz w:val="24"/>
          <w:szCs w:val="24"/>
          <w:u w:val="single"/>
          <w:lang w:eastAsia="lv-LV"/>
        </w:rPr>
        <w:t>Kārtība</w:t>
      </w:r>
      <w:r w:rsidRPr="00DD1F4F">
        <w:rPr>
          <w:rFonts w:ascii="Times New Roman" w:eastAsia="Times New Roman" w:hAnsi="Times New Roman" w:cs="Times New Roman"/>
          <w:sz w:val="24"/>
          <w:szCs w:val="24"/>
          <w:lang w:eastAsia="lv-LV"/>
        </w:rPr>
        <w:t>) izdoti saskaņā ar Izglītības likuma 14.panta 35 punktu, , Ministru kabineta 01.02.2011.noteikumu Nr.89 „Kārtība, kādā izglītības iestāde informē izglītojamo vecākus, pašvaldības vai valsts iestādes, ja izglītojamais bez attaisnojoša iemesla neapmeklē izglītības iestādi ”.  </w:t>
      </w:r>
    </w:p>
    <w:p w:rsidR="00B12F4A" w:rsidRPr="00DD1F4F" w:rsidRDefault="00B12F4A" w:rsidP="00B12F4A">
      <w:pPr>
        <w:pStyle w:val="Bezatstarpm"/>
        <w:rPr>
          <w:rFonts w:ascii="Times New Roman" w:eastAsia="Times New Roman" w:hAnsi="Times New Roman" w:cs="Times New Roman"/>
          <w:sz w:val="24"/>
          <w:szCs w:val="24"/>
          <w:lang w:eastAsia="lv-LV"/>
        </w:rPr>
      </w:pPr>
      <w:r w:rsidRPr="00DD1F4F">
        <w:rPr>
          <w:rFonts w:ascii="Times New Roman" w:eastAsia="Times New Roman" w:hAnsi="Times New Roman" w:cs="Times New Roman"/>
          <w:sz w:val="24"/>
          <w:szCs w:val="24"/>
          <w:lang w:eastAsia="lv-LV"/>
        </w:rPr>
        <w:t> 2. Ja bērns  nevar ierasties Iestādē, vecāki (norādot bērna uzvārdu un grupu</w:t>
      </w:r>
      <w:proofErr w:type="gramStart"/>
      <w:r w:rsidRPr="00DD1F4F">
        <w:rPr>
          <w:rFonts w:ascii="Times New Roman" w:eastAsia="Times New Roman" w:hAnsi="Times New Roman" w:cs="Times New Roman"/>
          <w:sz w:val="24"/>
          <w:szCs w:val="24"/>
          <w:lang w:eastAsia="lv-LV"/>
        </w:rPr>
        <w:t xml:space="preserve"> )</w:t>
      </w:r>
      <w:proofErr w:type="gramEnd"/>
      <w:r w:rsidRPr="00DD1F4F">
        <w:rPr>
          <w:rFonts w:ascii="Times New Roman" w:eastAsia="Times New Roman" w:hAnsi="Times New Roman" w:cs="Times New Roman"/>
          <w:sz w:val="24"/>
          <w:szCs w:val="24"/>
          <w:lang w:eastAsia="lv-LV"/>
        </w:rPr>
        <w:t xml:space="preserve"> par to informē (laikā no plkst.7.30- </w:t>
      </w:r>
      <w:r>
        <w:rPr>
          <w:rFonts w:ascii="Times New Roman" w:eastAsia="Times New Roman" w:hAnsi="Times New Roman" w:cs="Times New Roman"/>
          <w:sz w:val="24"/>
          <w:szCs w:val="24"/>
          <w:lang w:eastAsia="lv-LV"/>
        </w:rPr>
        <w:t>8</w:t>
      </w:r>
      <w:r w:rsidRPr="00DD1F4F">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3</w:t>
      </w:r>
      <w:r w:rsidRPr="00DD1F4F">
        <w:rPr>
          <w:rFonts w:ascii="Times New Roman" w:eastAsia="Times New Roman" w:hAnsi="Times New Roman" w:cs="Times New Roman"/>
          <w:sz w:val="24"/>
          <w:szCs w:val="24"/>
          <w:lang w:eastAsia="lv-LV"/>
        </w:rPr>
        <w:t>0) :</w:t>
      </w:r>
    </w:p>
    <w:p w:rsidR="00B12F4A" w:rsidRPr="00DD1F4F" w:rsidRDefault="00B12F4A" w:rsidP="00B12F4A">
      <w:pPr>
        <w:pStyle w:val="Bezatstarpm"/>
        <w:rPr>
          <w:rFonts w:ascii="Times New Roman" w:eastAsia="Times New Roman" w:hAnsi="Times New Roman" w:cs="Times New Roman"/>
          <w:sz w:val="24"/>
          <w:szCs w:val="24"/>
          <w:lang w:eastAsia="lv-LV"/>
        </w:rPr>
      </w:pPr>
      <w:r w:rsidRPr="00DD1F4F">
        <w:rPr>
          <w:rFonts w:ascii="Times New Roman" w:eastAsia="Times New Roman" w:hAnsi="Times New Roman" w:cs="Times New Roman"/>
          <w:sz w:val="24"/>
          <w:szCs w:val="24"/>
          <w:lang w:eastAsia="lv-LV"/>
        </w:rPr>
        <w:lastRenderedPageBreak/>
        <w:t>     2.1. zvanot pa tālruni, nosūtot īsziņu:</w:t>
      </w:r>
    </w:p>
    <w:p w:rsidR="00B12F4A" w:rsidRPr="00DD1F4F" w:rsidRDefault="00B12F4A" w:rsidP="00B12F4A">
      <w:pPr>
        <w:pStyle w:val="Bezatstarpm"/>
        <w:rPr>
          <w:rFonts w:ascii="Times New Roman" w:eastAsia="Times New Roman" w:hAnsi="Times New Roman" w:cs="Times New Roman"/>
          <w:sz w:val="24"/>
          <w:szCs w:val="24"/>
          <w:lang w:eastAsia="lv-LV"/>
        </w:rPr>
      </w:pPr>
      <w:r w:rsidRPr="00DD1F4F">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Auseklītī</w:t>
      </w:r>
      <w:r w:rsidRPr="00DD1F4F">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64031258</w:t>
      </w:r>
      <w:r w:rsidRPr="00DD1F4F">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iestāde</w:t>
      </w:r>
      <w:r w:rsidRPr="00DD1F4F">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26386729 (vadītāja);</w:t>
      </w:r>
    </w:p>
    <w:p w:rsidR="00B12F4A" w:rsidRDefault="00B12F4A" w:rsidP="00B12F4A">
      <w:pPr>
        <w:pStyle w:val="Bezatstarpm"/>
        <w:rPr>
          <w:rFonts w:ascii="Times New Roman" w:eastAsia="Times New Roman" w:hAnsi="Times New Roman" w:cs="Times New Roman"/>
          <w:sz w:val="24"/>
          <w:szCs w:val="24"/>
          <w:lang w:eastAsia="lv-LV"/>
        </w:rPr>
      </w:pPr>
      <w:r w:rsidRPr="00DD1F4F">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Struktūrvienībā </w:t>
      </w:r>
      <w:proofErr w:type="spellStart"/>
      <w:proofErr w:type="gramStart"/>
      <w:r>
        <w:rPr>
          <w:rFonts w:ascii="Times New Roman" w:eastAsia="Times New Roman" w:hAnsi="Times New Roman" w:cs="Times New Roman"/>
          <w:sz w:val="24"/>
          <w:szCs w:val="24"/>
          <w:lang w:eastAsia="lv-LV"/>
        </w:rPr>
        <w:t>Vilzēnos</w:t>
      </w:r>
      <w:r w:rsidRPr="00DD1F4F">
        <w:rPr>
          <w:rFonts w:ascii="Times New Roman" w:eastAsia="Times New Roman" w:hAnsi="Times New Roman" w:cs="Times New Roman"/>
          <w:sz w:val="24"/>
          <w:szCs w:val="24"/>
          <w:lang w:eastAsia="lv-LV"/>
        </w:rPr>
        <w:t>-</w:t>
      </w:r>
      <w:proofErr w:type="spellEnd"/>
      <w:r w:rsidRPr="00DD1F4F">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2</w:t>
      </w:r>
      <w:proofErr w:type="gramEnd"/>
      <w:r>
        <w:rPr>
          <w:rFonts w:ascii="Times New Roman" w:eastAsia="Times New Roman" w:hAnsi="Times New Roman" w:cs="Times New Roman"/>
          <w:sz w:val="24"/>
          <w:szCs w:val="24"/>
          <w:lang w:eastAsia="lv-LV"/>
        </w:rPr>
        <w:t>6423683</w:t>
      </w:r>
      <w:r w:rsidRPr="00DD1F4F">
        <w:rPr>
          <w:rFonts w:ascii="Times New Roman" w:eastAsia="Times New Roman" w:hAnsi="Times New Roman" w:cs="Times New Roman"/>
          <w:sz w:val="24"/>
          <w:szCs w:val="24"/>
          <w:lang w:eastAsia="lv-LV"/>
        </w:rPr>
        <w:t xml:space="preserve"> (struktūrvienības </w:t>
      </w:r>
      <w:r>
        <w:rPr>
          <w:rFonts w:ascii="Times New Roman" w:eastAsia="Times New Roman" w:hAnsi="Times New Roman" w:cs="Times New Roman"/>
          <w:sz w:val="24"/>
          <w:szCs w:val="24"/>
          <w:lang w:eastAsia="lv-LV"/>
        </w:rPr>
        <w:t>pārvaldniece);</w:t>
      </w:r>
    </w:p>
    <w:p w:rsidR="00B12F4A" w:rsidRPr="00DD1F4F" w:rsidRDefault="00B12F4A" w:rsidP="00B12F4A">
      <w:pPr>
        <w:pStyle w:val="Bezatstarpm"/>
        <w:rPr>
          <w:rFonts w:ascii="Times New Roman" w:eastAsia="Times New Roman" w:hAnsi="Times New Roman" w:cs="Times New Roman"/>
          <w:sz w:val="24"/>
          <w:szCs w:val="24"/>
          <w:lang w:eastAsia="lv-LV"/>
        </w:rPr>
      </w:pPr>
      <w:r w:rsidRPr="00DD1F4F">
        <w:rPr>
          <w:rFonts w:ascii="Times New Roman" w:eastAsia="Times New Roman" w:hAnsi="Times New Roman" w:cs="Times New Roman"/>
          <w:sz w:val="24"/>
          <w:szCs w:val="24"/>
          <w:lang w:eastAsia="lv-LV"/>
        </w:rPr>
        <w:t>     2.2. uz grupā norādīto skolotāju numuru;</w:t>
      </w:r>
    </w:p>
    <w:p w:rsidR="00B12F4A" w:rsidRPr="00DD1F4F" w:rsidRDefault="00B12F4A" w:rsidP="00B12F4A">
      <w:pPr>
        <w:pStyle w:val="Bezatstarpm"/>
        <w:rPr>
          <w:rFonts w:ascii="Times New Roman" w:eastAsia="Times New Roman" w:hAnsi="Times New Roman" w:cs="Times New Roman"/>
          <w:sz w:val="24"/>
          <w:szCs w:val="24"/>
          <w:lang w:eastAsia="lv-LV"/>
        </w:rPr>
      </w:pPr>
      <w:r w:rsidRPr="00DD1F4F">
        <w:rPr>
          <w:rFonts w:ascii="Times New Roman" w:eastAsia="Times New Roman" w:hAnsi="Times New Roman" w:cs="Times New Roman"/>
          <w:sz w:val="24"/>
          <w:szCs w:val="24"/>
          <w:lang w:eastAsia="lv-LV"/>
        </w:rPr>
        <w:t xml:space="preserve">     2.3. iepriekš plānotu kavējumu reģistrēt </w:t>
      </w:r>
      <w:r>
        <w:rPr>
          <w:rFonts w:ascii="Times New Roman" w:eastAsia="Times New Roman" w:hAnsi="Times New Roman" w:cs="Times New Roman"/>
          <w:sz w:val="24"/>
          <w:szCs w:val="24"/>
          <w:lang w:eastAsia="lv-LV"/>
        </w:rPr>
        <w:t>plānotā apmeklējuma tabulā</w:t>
      </w:r>
      <w:r w:rsidRPr="00DD1F4F">
        <w:rPr>
          <w:rFonts w:ascii="Times New Roman" w:eastAsia="Times New Roman" w:hAnsi="Times New Roman" w:cs="Times New Roman"/>
          <w:sz w:val="24"/>
          <w:szCs w:val="24"/>
          <w:lang w:eastAsia="lv-LV"/>
        </w:rPr>
        <w:t>;</w:t>
      </w:r>
    </w:p>
    <w:p w:rsidR="00B12F4A" w:rsidRPr="00DD1F4F" w:rsidRDefault="00B12F4A" w:rsidP="00B12F4A">
      <w:pPr>
        <w:pStyle w:val="Bezatstarpm"/>
        <w:rPr>
          <w:rFonts w:ascii="Times New Roman" w:eastAsia="Times New Roman" w:hAnsi="Times New Roman" w:cs="Times New Roman"/>
          <w:sz w:val="24"/>
          <w:szCs w:val="24"/>
          <w:lang w:eastAsia="lv-LV"/>
        </w:rPr>
      </w:pPr>
      <w:r w:rsidRPr="00DD1F4F">
        <w:rPr>
          <w:rFonts w:ascii="Times New Roman" w:eastAsia="Times New Roman" w:hAnsi="Times New Roman" w:cs="Times New Roman"/>
          <w:sz w:val="24"/>
          <w:szCs w:val="24"/>
          <w:lang w:eastAsia="lv-LV"/>
        </w:rPr>
        <w:t>     2.4. iesniedzot rakstveida iesniegumu, kas adresēts Iestādes vadītājai. </w:t>
      </w:r>
    </w:p>
    <w:p w:rsidR="00B12F4A" w:rsidRPr="00DD1F4F" w:rsidRDefault="00B12F4A" w:rsidP="00B12F4A">
      <w:pPr>
        <w:pStyle w:val="Bezatstarpm"/>
        <w:rPr>
          <w:rFonts w:ascii="Times New Roman" w:eastAsia="Times New Roman" w:hAnsi="Times New Roman" w:cs="Times New Roman"/>
          <w:sz w:val="24"/>
          <w:szCs w:val="24"/>
          <w:lang w:eastAsia="lv-LV"/>
        </w:rPr>
      </w:pPr>
      <w:r w:rsidRPr="00DD1F4F">
        <w:rPr>
          <w:rFonts w:ascii="Times New Roman" w:eastAsia="Times New Roman" w:hAnsi="Times New Roman" w:cs="Times New Roman"/>
          <w:sz w:val="24"/>
          <w:szCs w:val="24"/>
          <w:lang w:eastAsia="lv-LV"/>
        </w:rPr>
        <w:t> 3. Ja paredzams, ka bērns kavēs Iestādi (slimības, ģimenes apstākļu vai citu iemeslu dēļ) vairākas dienas, vecākiem informācijā Iestādei jānorāda paredzamais bērna ierašanās datums.   </w:t>
      </w:r>
    </w:p>
    <w:p w:rsidR="00B12F4A" w:rsidRPr="00DD1F4F" w:rsidRDefault="00B12F4A" w:rsidP="00B12F4A">
      <w:pPr>
        <w:pStyle w:val="Bezatstarpm"/>
        <w:rPr>
          <w:rFonts w:ascii="Times New Roman" w:eastAsia="Times New Roman" w:hAnsi="Times New Roman" w:cs="Times New Roman"/>
          <w:sz w:val="24"/>
          <w:szCs w:val="24"/>
          <w:lang w:eastAsia="lv-LV"/>
        </w:rPr>
      </w:pPr>
      <w:r w:rsidRPr="00DD1F4F">
        <w:rPr>
          <w:rFonts w:ascii="Times New Roman" w:eastAsia="Times New Roman" w:hAnsi="Times New Roman" w:cs="Times New Roman"/>
          <w:sz w:val="24"/>
          <w:szCs w:val="24"/>
          <w:lang w:eastAsia="lv-LV"/>
        </w:rPr>
        <w:t> 4.Ja bērns nav ieradies Iestādē uz nodarbību sākumu un nav informācijas par neierašanās iemeslu, grupu skolotāja nekavējoties, bet ne vēlāk kā  dienas laikā, telefoniski vai elektroniskā veidā, vai mutvārdos, vai rakstveidā sazinās ar vecākiem, lai noskaidrotu bērnu neierašanās iemeslu. </w:t>
      </w:r>
    </w:p>
    <w:p w:rsidR="00B12F4A" w:rsidRPr="00DD1F4F" w:rsidRDefault="00B12F4A" w:rsidP="00B12F4A">
      <w:pPr>
        <w:pStyle w:val="Bezatstarpm"/>
        <w:rPr>
          <w:rFonts w:ascii="Times New Roman" w:eastAsia="Times New Roman" w:hAnsi="Times New Roman" w:cs="Times New Roman"/>
          <w:sz w:val="24"/>
          <w:szCs w:val="24"/>
          <w:lang w:eastAsia="lv-LV"/>
        </w:rPr>
      </w:pPr>
      <w:r w:rsidRPr="00DD1F4F">
        <w:rPr>
          <w:rFonts w:ascii="Times New Roman" w:eastAsia="Times New Roman" w:hAnsi="Times New Roman" w:cs="Times New Roman"/>
          <w:sz w:val="24"/>
          <w:szCs w:val="24"/>
          <w:lang w:eastAsia="lv-LV"/>
        </w:rPr>
        <w:t> 5. Ja bērns   vairāk nekā trīs dienas nav apmeklējis Iestādi un Iestādei nav informācijas par neierašanās iemeslu vai iemesls nav uzskatāms par attaisnojošu, Iestāde par to nekavējoties rakstveidā vai elektroniskā veidā informē pašvaldības izglītības pārvaldi vai izglītības pārvaldes speciālistu, lai tie atbilstoši savai kompetencei koordinētu Iestādes neapmeklēšanas cēloņu novēršanu, ja tas nepieciešams, informētu par bērnu sociālo dienestu, bāriņtiesu, kā arī citas institūcijas atbilstoši to kompetencei.   </w:t>
      </w:r>
    </w:p>
    <w:p w:rsidR="00B12F4A" w:rsidRPr="00DD1F4F" w:rsidRDefault="00B12F4A" w:rsidP="00B12F4A">
      <w:pPr>
        <w:pStyle w:val="Bezatstarpm"/>
        <w:rPr>
          <w:rFonts w:ascii="Times New Roman" w:eastAsia="Times New Roman" w:hAnsi="Times New Roman" w:cs="Times New Roman"/>
          <w:sz w:val="24"/>
          <w:szCs w:val="24"/>
          <w:lang w:eastAsia="lv-LV"/>
        </w:rPr>
      </w:pPr>
      <w:r w:rsidRPr="00DD1F4F">
        <w:rPr>
          <w:rFonts w:ascii="Times New Roman" w:eastAsia="Times New Roman" w:hAnsi="Times New Roman" w:cs="Times New Roman"/>
          <w:sz w:val="24"/>
          <w:szCs w:val="24"/>
          <w:lang w:eastAsia="lv-LV"/>
        </w:rPr>
        <w:t> 6.Ja ir pamatotas aizdomas par bērna, kurš bez attaisnojoša iemesla neapmeklē Iestādi, tiesību pārkāpumu un to nav izdevies novērst pašvaldības kompetentajām iestādēm, Iestāde par to informē Valsts bērnu tiesību aizsardzības inspekciju.  </w:t>
      </w:r>
    </w:p>
    <w:p w:rsidR="00B12F4A" w:rsidRPr="00DD1F4F" w:rsidRDefault="00B12F4A" w:rsidP="00B12F4A">
      <w:pPr>
        <w:pStyle w:val="Bezatstarpm"/>
        <w:rPr>
          <w:rFonts w:ascii="Times New Roman" w:eastAsia="Times New Roman" w:hAnsi="Times New Roman" w:cs="Times New Roman"/>
          <w:sz w:val="24"/>
          <w:szCs w:val="24"/>
          <w:lang w:eastAsia="lv-LV"/>
        </w:rPr>
      </w:pPr>
      <w:r w:rsidRPr="00DD1F4F">
        <w:rPr>
          <w:rFonts w:ascii="Times New Roman" w:eastAsia="Times New Roman" w:hAnsi="Times New Roman" w:cs="Times New Roman"/>
          <w:sz w:val="24"/>
          <w:szCs w:val="24"/>
          <w:lang w:eastAsia="lv-LV"/>
        </w:rPr>
        <w:t> 7. Katras grupas skolotājs ir atbildīgs par vecāku iepazīstināšanu ar šo kārtību un precīzas kontaktinformācijas nodrošināšanu.</w:t>
      </w:r>
    </w:p>
    <w:p w:rsidR="00B12F4A" w:rsidRPr="00DD1F4F" w:rsidRDefault="00B12F4A" w:rsidP="00B12F4A">
      <w:pPr>
        <w:pStyle w:val="Bezatstarpm"/>
        <w:rPr>
          <w:rFonts w:ascii="Times New Roman" w:eastAsia="Times New Roman" w:hAnsi="Times New Roman" w:cs="Times New Roman"/>
          <w:sz w:val="24"/>
          <w:szCs w:val="24"/>
          <w:lang w:eastAsia="lv-LV"/>
        </w:rPr>
      </w:pPr>
      <w:r w:rsidRPr="00DD1F4F">
        <w:rPr>
          <w:rFonts w:ascii="Times New Roman" w:eastAsia="Times New Roman" w:hAnsi="Times New Roman" w:cs="Times New Roman"/>
          <w:sz w:val="24"/>
          <w:szCs w:val="24"/>
          <w:lang w:eastAsia="lv-LV"/>
        </w:rPr>
        <w:t> </w:t>
      </w:r>
    </w:p>
    <w:p w:rsidR="00B12F4A" w:rsidRPr="00DD1F4F" w:rsidRDefault="00B12F4A" w:rsidP="00B12F4A">
      <w:pPr>
        <w:pStyle w:val="Bezatstarpm"/>
        <w:rPr>
          <w:rFonts w:ascii="Times New Roman" w:eastAsia="Times New Roman" w:hAnsi="Times New Roman" w:cs="Times New Roman"/>
          <w:sz w:val="24"/>
          <w:szCs w:val="24"/>
          <w:lang w:eastAsia="lv-LV"/>
        </w:rPr>
      </w:pPr>
      <w:r w:rsidRPr="00DD1F4F">
        <w:rPr>
          <w:rFonts w:ascii="Times New Roman" w:eastAsia="Times New Roman" w:hAnsi="Times New Roman" w:cs="Times New Roman"/>
          <w:sz w:val="24"/>
          <w:szCs w:val="24"/>
          <w:lang w:eastAsia="lv-LV"/>
        </w:rPr>
        <w:t> Vadītāja                                                                              </w:t>
      </w:r>
      <w:r>
        <w:rPr>
          <w:rFonts w:ascii="Times New Roman" w:eastAsia="Times New Roman" w:hAnsi="Times New Roman" w:cs="Times New Roman"/>
          <w:sz w:val="24"/>
          <w:szCs w:val="24"/>
          <w:lang w:eastAsia="lv-LV"/>
        </w:rPr>
        <w:t xml:space="preserve">Maija </w:t>
      </w:r>
      <w:proofErr w:type="spellStart"/>
      <w:r>
        <w:rPr>
          <w:rFonts w:ascii="Times New Roman" w:eastAsia="Times New Roman" w:hAnsi="Times New Roman" w:cs="Times New Roman"/>
          <w:sz w:val="24"/>
          <w:szCs w:val="24"/>
          <w:lang w:eastAsia="lv-LV"/>
        </w:rPr>
        <w:t>Šembele</w:t>
      </w:r>
      <w:proofErr w:type="spellEnd"/>
    </w:p>
    <w:p w:rsidR="00B12F4A" w:rsidRPr="00DD1F4F" w:rsidRDefault="00B12F4A" w:rsidP="00B12F4A">
      <w:pPr>
        <w:pStyle w:val="Bezatstarpm"/>
        <w:rPr>
          <w:rFonts w:ascii="Times New Roman" w:eastAsia="Times New Roman" w:hAnsi="Times New Roman" w:cs="Times New Roman"/>
          <w:sz w:val="24"/>
          <w:szCs w:val="24"/>
          <w:lang w:eastAsia="lv-LV"/>
        </w:rPr>
      </w:pPr>
      <w:r w:rsidRPr="00DD1F4F">
        <w:rPr>
          <w:rFonts w:ascii="Times New Roman" w:eastAsia="Times New Roman" w:hAnsi="Times New Roman" w:cs="Times New Roman"/>
          <w:sz w:val="24"/>
          <w:szCs w:val="24"/>
          <w:lang w:eastAsia="lv-LV"/>
        </w:rPr>
        <w:t> </w:t>
      </w:r>
    </w:p>
    <w:p w:rsidR="00B12F4A" w:rsidRDefault="00B12F4A" w:rsidP="00B12F4A">
      <w:pPr>
        <w:pStyle w:val="Bezatstarpm"/>
        <w:rPr>
          <w:rFonts w:ascii="Times New Roman" w:eastAsia="Times New Roman" w:hAnsi="Times New Roman" w:cs="Times New Roman"/>
          <w:b/>
          <w:bCs/>
          <w:sz w:val="24"/>
          <w:szCs w:val="24"/>
          <w:lang w:eastAsia="lv-LV"/>
        </w:rPr>
      </w:pPr>
      <w:r w:rsidRPr="00DD1F4F">
        <w:rPr>
          <w:rFonts w:ascii="Times New Roman" w:eastAsia="Times New Roman" w:hAnsi="Times New Roman" w:cs="Times New Roman"/>
          <w:b/>
          <w:bCs/>
          <w:sz w:val="24"/>
          <w:szCs w:val="24"/>
          <w:lang w:eastAsia="lv-LV"/>
        </w:rPr>
        <w:t> </w:t>
      </w:r>
    </w:p>
    <w:p w:rsidR="00B12F4A" w:rsidRDefault="00B12F4A" w:rsidP="00B12F4A">
      <w:pPr>
        <w:pStyle w:val="Bezatstarpm"/>
        <w:rPr>
          <w:rFonts w:ascii="Times New Roman" w:eastAsia="Times New Roman" w:hAnsi="Times New Roman" w:cs="Times New Roman"/>
          <w:b/>
          <w:bCs/>
          <w:sz w:val="24"/>
          <w:szCs w:val="24"/>
          <w:lang w:eastAsia="lv-LV"/>
        </w:rPr>
      </w:pPr>
    </w:p>
    <w:p w:rsidR="00B12F4A" w:rsidRDefault="00B12F4A" w:rsidP="00B12F4A">
      <w:pPr>
        <w:pStyle w:val="Bezatstarpm"/>
        <w:rPr>
          <w:rFonts w:ascii="Times New Roman" w:eastAsia="Times New Roman" w:hAnsi="Times New Roman" w:cs="Times New Roman"/>
          <w:b/>
          <w:bCs/>
          <w:sz w:val="24"/>
          <w:szCs w:val="24"/>
          <w:lang w:eastAsia="lv-LV"/>
        </w:rPr>
      </w:pPr>
    </w:p>
    <w:p w:rsidR="00B12F4A" w:rsidRDefault="00B12F4A" w:rsidP="00B12F4A">
      <w:pPr>
        <w:pStyle w:val="Bezatstarpm"/>
        <w:rPr>
          <w:rFonts w:ascii="Times New Roman" w:eastAsia="Times New Roman" w:hAnsi="Times New Roman" w:cs="Times New Roman"/>
          <w:b/>
          <w:bCs/>
          <w:sz w:val="24"/>
          <w:szCs w:val="24"/>
          <w:lang w:eastAsia="lv-LV"/>
        </w:rPr>
      </w:pPr>
    </w:p>
    <w:p w:rsidR="00B12F4A" w:rsidRDefault="00B12F4A" w:rsidP="00B12F4A">
      <w:pPr>
        <w:pStyle w:val="Bezatstarpm"/>
        <w:rPr>
          <w:rFonts w:ascii="Times New Roman" w:eastAsia="Times New Roman" w:hAnsi="Times New Roman" w:cs="Times New Roman"/>
          <w:b/>
          <w:bCs/>
          <w:sz w:val="24"/>
          <w:szCs w:val="24"/>
          <w:lang w:eastAsia="lv-LV"/>
        </w:rPr>
      </w:pPr>
    </w:p>
    <w:p w:rsidR="00B12F4A" w:rsidRDefault="00B12F4A" w:rsidP="00B12F4A">
      <w:pPr>
        <w:pStyle w:val="Bezatstarpm"/>
        <w:rPr>
          <w:rFonts w:ascii="Times New Roman" w:eastAsia="Times New Roman" w:hAnsi="Times New Roman" w:cs="Times New Roman"/>
          <w:b/>
          <w:bCs/>
          <w:sz w:val="24"/>
          <w:szCs w:val="24"/>
          <w:lang w:eastAsia="lv-LV"/>
        </w:rPr>
      </w:pPr>
    </w:p>
    <w:p w:rsidR="00B12F4A" w:rsidRDefault="00B12F4A" w:rsidP="00B12F4A">
      <w:pPr>
        <w:pStyle w:val="Bezatstarpm"/>
        <w:rPr>
          <w:rFonts w:ascii="Times New Roman" w:eastAsia="Times New Roman" w:hAnsi="Times New Roman" w:cs="Times New Roman"/>
          <w:sz w:val="24"/>
          <w:szCs w:val="24"/>
          <w:lang w:eastAsia="lv-LV"/>
        </w:rPr>
      </w:pPr>
    </w:p>
    <w:p w:rsidR="00B12F4A" w:rsidRDefault="00B12F4A" w:rsidP="00B12F4A">
      <w:pPr>
        <w:pStyle w:val="Bezatstarpm"/>
        <w:rPr>
          <w:rFonts w:ascii="Times New Roman" w:eastAsia="Times New Roman" w:hAnsi="Times New Roman" w:cs="Times New Roman"/>
          <w:sz w:val="24"/>
          <w:szCs w:val="24"/>
          <w:lang w:eastAsia="lv-LV"/>
        </w:rPr>
      </w:pPr>
    </w:p>
    <w:p w:rsidR="00B12F4A" w:rsidRPr="00DD1F4F" w:rsidRDefault="00B12F4A" w:rsidP="00B12F4A">
      <w:pPr>
        <w:pStyle w:val="Bezatstarpm"/>
        <w:jc w:val="both"/>
        <w:rPr>
          <w:rFonts w:ascii="Times New Roman" w:eastAsia="Times New Roman" w:hAnsi="Times New Roman" w:cs="Times New Roman"/>
          <w:sz w:val="24"/>
          <w:szCs w:val="24"/>
          <w:lang w:eastAsia="lv-LV"/>
        </w:rPr>
      </w:pPr>
      <w:r w:rsidRPr="00DD1F4F">
        <w:rPr>
          <w:rFonts w:ascii="Times New Roman" w:eastAsia="Times New Roman" w:hAnsi="Times New Roman" w:cs="Times New Roman"/>
          <w:sz w:val="24"/>
          <w:szCs w:val="24"/>
          <w:lang w:eastAsia="lv-LV"/>
        </w:rPr>
        <w:t>8. pielikums</w:t>
      </w:r>
    </w:p>
    <w:p w:rsidR="00B12F4A" w:rsidRDefault="00B12F4A" w:rsidP="00B12F4A">
      <w:pPr>
        <w:pStyle w:val="Bezatstarpm"/>
        <w:jc w:val="center"/>
        <w:rPr>
          <w:szCs w:val="24"/>
        </w:rPr>
      </w:pPr>
      <w:r>
        <w:rPr>
          <w:szCs w:val="24"/>
        </w:rPr>
        <w:t xml:space="preserve">                                                                APSTIPRINĀTS</w:t>
      </w:r>
    </w:p>
    <w:p w:rsidR="00B12F4A" w:rsidRPr="009353B0" w:rsidRDefault="00B12F4A" w:rsidP="00B12F4A">
      <w:pPr>
        <w:pStyle w:val="Bezatstarpm"/>
        <w:jc w:val="right"/>
      </w:pPr>
      <w:r>
        <w:t>a</w:t>
      </w:r>
      <w:r w:rsidRPr="009353B0">
        <w:t>r Alojas pilsētas pirmsskolas</w:t>
      </w:r>
    </w:p>
    <w:p w:rsidR="00B12F4A" w:rsidRPr="009353B0" w:rsidRDefault="00B12F4A" w:rsidP="00B12F4A">
      <w:pPr>
        <w:pStyle w:val="Bezatstarpm"/>
        <w:jc w:val="right"/>
      </w:pPr>
      <w:r w:rsidRPr="009353B0">
        <w:t>izglītības iestādes ”Auseklītis”</w:t>
      </w:r>
    </w:p>
    <w:p w:rsidR="00B12F4A" w:rsidRPr="009353B0" w:rsidRDefault="00B12F4A" w:rsidP="00B12F4A">
      <w:pPr>
        <w:pStyle w:val="Bezatstarpm"/>
        <w:jc w:val="right"/>
      </w:pPr>
      <w:r w:rsidRPr="009353B0">
        <w:t>vadītājas</w:t>
      </w:r>
      <w:r w:rsidRPr="00CC0869">
        <w:t xml:space="preserve"> </w:t>
      </w:r>
      <w:proofErr w:type="spellStart"/>
      <w:r w:rsidRPr="009353B0">
        <w:t>M.Šembele</w:t>
      </w:r>
      <w:r>
        <w:t>s</w:t>
      </w:r>
      <w:proofErr w:type="spellEnd"/>
      <w:r w:rsidRPr="00301391">
        <w:t xml:space="preserve"> </w:t>
      </w:r>
      <w:r>
        <w:t>rīkojumu</w:t>
      </w:r>
    </w:p>
    <w:p w:rsidR="00B12F4A" w:rsidRDefault="00B12F4A" w:rsidP="00B12F4A">
      <w:pPr>
        <w:pStyle w:val="Bezatstarpm"/>
        <w:jc w:val="right"/>
      </w:pPr>
      <w:r>
        <w:t xml:space="preserve">Alojā, </w:t>
      </w:r>
      <w:r w:rsidRPr="009353B0">
        <w:t>Nr.1-08/</w:t>
      </w:r>
      <w:r>
        <w:t>21. 25.08.2014.</w:t>
      </w:r>
    </w:p>
    <w:p w:rsidR="00B12F4A" w:rsidRPr="00DD1F4F" w:rsidRDefault="00B12F4A" w:rsidP="00B12F4A">
      <w:pPr>
        <w:pStyle w:val="Bezatstarpm"/>
        <w:jc w:val="center"/>
        <w:rPr>
          <w:rFonts w:ascii="Times New Roman" w:eastAsia="Times New Roman" w:hAnsi="Times New Roman" w:cs="Times New Roman"/>
          <w:sz w:val="24"/>
          <w:szCs w:val="24"/>
          <w:lang w:eastAsia="lv-LV"/>
        </w:rPr>
      </w:pPr>
      <w:r w:rsidRPr="00DD1F4F">
        <w:rPr>
          <w:rFonts w:ascii="Times New Roman" w:eastAsia="Times New Roman" w:hAnsi="Times New Roman" w:cs="Times New Roman"/>
          <w:sz w:val="24"/>
          <w:szCs w:val="24"/>
          <w:lang w:eastAsia="lv-LV"/>
        </w:rPr>
        <w:t> </w:t>
      </w:r>
      <w:r w:rsidRPr="00DD1F4F">
        <w:rPr>
          <w:rFonts w:ascii="Times New Roman" w:eastAsia="Times New Roman" w:hAnsi="Times New Roman" w:cs="Times New Roman"/>
          <w:b/>
          <w:bCs/>
          <w:sz w:val="36"/>
          <w:szCs w:val="36"/>
          <w:lang w:eastAsia="lv-LV"/>
        </w:rPr>
        <w:t>Instrukcija</w:t>
      </w:r>
    </w:p>
    <w:p w:rsidR="00B12F4A" w:rsidRPr="00DD1F4F" w:rsidRDefault="00B12F4A" w:rsidP="00B12F4A">
      <w:pPr>
        <w:pStyle w:val="Bezatstarpm"/>
        <w:jc w:val="both"/>
        <w:rPr>
          <w:rFonts w:ascii="Times New Roman" w:eastAsia="Times New Roman" w:hAnsi="Times New Roman" w:cs="Times New Roman"/>
          <w:sz w:val="24"/>
          <w:szCs w:val="24"/>
          <w:lang w:eastAsia="lv-LV"/>
        </w:rPr>
      </w:pPr>
    </w:p>
    <w:p w:rsidR="00B12F4A" w:rsidRPr="00DD1F4F" w:rsidRDefault="00B12F4A" w:rsidP="00B12F4A">
      <w:pPr>
        <w:pStyle w:val="Bezatstarpm"/>
        <w:jc w:val="both"/>
        <w:rPr>
          <w:rFonts w:ascii="Times New Roman" w:eastAsia="Times New Roman" w:hAnsi="Times New Roman" w:cs="Times New Roman"/>
          <w:sz w:val="24"/>
          <w:szCs w:val="24"/>
          <w:lang w:eastAsia="lv-LV"/>
        </w:rPr>
      </w:pPr>
      <w:r w:rsidRPr="00DD1F4F">
        <w:rPr>
          <w:rFonts w:ascii="Times New Roman" w:eastAsia="Times New Roman" w:hAnsi="Times New Roman" w:cs="Times New Roman"/>
          <w:b/>
          <w:bCs/>
          <w:sz w:val="24"/>
          <w:szCs w:val="24"/>
          <w:lang w:eastAsia="lv-LV"/>
        </w:rPr>
        <w:t>FOTOGRAFĒŠANAS, AUDIO UN VIDEO IERAKSTU VEIKŠANAS KĀRTĪBA  IESTĀDĒ</w:t>
      </w:r>
    </w:p>
    <w:p w:rsidR="00B12F4A" w:rsidRPr="00DD1F4F" w:rsidRDefault="00B12F4A" w:rsidP="00B12F4A">
      <w:pPr>
        <w:pStyle w:val="Bezatstarpm"/>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Alojā</w:t>
      </w:r>
    </w:p>
    <w:p w:rsidR="00B12F4A" w:rsidRPr="00DD1F4F" w:rsidRDefault="00B12F4A" w:rsidP="00B12F4A">
      <w:pPr>
        <w:pStyle w:val="Bezatstarpm"/>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25</w:t>
      </w:r>
      <w:r w:rsidRPr="00DD1F4F">
        <w:rPr>
          <w:rFonts w:ascii="Times New Roman" w:eastAsia="Times New Roman" w:hAnsi="Times New Roman" w:cs="Times New Roman"/>
          <w:sz w:val="24"/>
          <w:szCs w:val="24"/>
          <w:lang w:eastAsia="lv-LV"/>
        </w:rPr>
        <w:t>.0</w:t>
      </w:r>
      <w:r>
        <w:rPr>
          <w:rFonts w:ascii="Times New Roman" w:eastAsia="Times New Roman" w:hAnsi="Times New Roman" w:cs="Times New Roman"/>
          <w:sz w:val="24"/>
          <w:szCs w:val="24"/>
          <w:lang w:eastAsia="lv-LV"/>
        </w:rPr>
        <w:t>8</w:t>
      </w:r>
      <w:r w:rsidRPr="00DD1F4F">
        <w:rPr>
          <w:rFonts w:ascii="Times New Roman" w:eastAsia="Times New Roman" w:hAnsi="Times New Roman" w:cs="Times New Roman"/>
          <w:sz w:val="24"/>
          <w:szCs w:val="24"/>
          <w:lang w:eastAsia="lv-LV"/>
        </w:rPr>
        <w:t>.201</w:t>
      </w:r>
      <w:r>
        <w:rPr>
          <w:rFonts w:ascii="Times New Roman" w:eastAsia="Times New Roman" w:hAnsi="Times New Roman" w:cs="Times New Roman"/>
          <w:sz w:val="24"/>
          <w:szCs w:val="24"/>
          <w:lang w:eastAsia="lv-LV"/>
        </w:rPr>
        <w:t>4</w:t>
      </w:r>
      <w:r w:rsidRPr="00DD1F4F">
        <w:rPr>
          <w:rFonts w:ascii="Times New Roman" w:eastAsia="Times New Roman" w:hAnsi="Times New Roman" w:cs="Times New Roman"/>
          <w:sz w:val="24"/>
          <w:szCs w:val="24"/>
          <w:lang w:eastAsia="lv-LV"/>
        </w:rPr>
        <w:t xml:space="preserve">.                                                                                                            </w:t>
      </w:r>
      <w:r w:rsidRPr="00DD1F4F">
        <w:rPr>
          <w:rFonts w:ascii="Times New Roman" w:eastAsia="Times New Roman" w:hAnsi="Times New Roman" w:cs="Times New Roman"/>
          <w:b/>
          <w:bCs/>
          <w:sz w:val="24"/>
          <w:szCs w:val="24"/>
          <w:lang w:eastAsia="lv-LV"/>
        </w:rPr>
        <w:t>Nr. 8</w:t>
      </w:r>
    </w:p>
    <w:p w:rsidR="00B12F4A" w:rsidRPr="00DD1F4F" w:rsidRDefault="00B12F4A" w:rsidP="00B12F4A">
      <w:pPr>
        <w:pStyle w:val="Bezatstarpm"/>
        <w:jc w:val="both"/>
        <w:rPr>
          <w:rFonts w:ascii="Times New Roman" w:eastAsia="Times New Roman" w:hAnsi="Times New Roman" w:cs="Times New Roman"/>
          <w:sz w:val="24"/>
          <w:szCs w:val="24"/>
          <w:lang w:eastAsia="lv-LV"/>
        </w:rPr>
      </w:pPr>
      <w:r w:rsidRPr="00DD1F4F">
        <w:rPr>
          <w:rFonts w:ascii="Times New Roman" w:eastAsia="Times New Roman" w:hAnsi="Times New Roman" w:cs="Times New Roman"/>
          <w:sz w:val="24"/>
          <w:szCs w:val="24"/>
          <w:lang w:eastAsia="lv-LV"/>
        </w:rPr>
        <w:t> </w:t>
      </w:r>
      <w:r w:rsidRPr="00DD1F4F">
        <w:rPr>
          <w:rFonts w:ascii="Times New Roman" w:eastAsia="Times New Roman" w:hAnsi="Times New Roman" w:cs="Times New Roman"/>
          <w:sz w:val="24"/>
          <w:szCs w:val="24"/>
          <w:lang w:eastAsia="lv-LV"/>
        </w:rPr>
        <w:br/>
        <w:t> </w:t>
      </w:r>
    </w:p>
    <w:p w:rsidR="00B12F4A" w:rsidRPr="00DD1F4F" w:rsidRDefault="00B12F4A" w:rsidP="00B12F4A">
      <w:pPr>
        <w:pStyle w:val="Bezatstarpm"/>
        <w:jc w:val="both"/>
        <w:rPr>
          <w:rFonts w:ascii="Times New Roman" w:eastAsia="Times New Roman" w:hAnsi="Times New Roman" w:cs="Times New Roman"/>
          <w:sz w:val="24"/>
          <w:szCs w:val="24"/>
          <w:lang w:eastAsia="lv-LV"/>
        </w:rPr>
      </w:pPr>
      <w:r w:rsidRPr="00DD1F4F">
        <w:rPr>
          <w:rFonts w:ascii="Times New Roman" w:eastAsia="Times New Roman" w:hAnsi="Times New Roman" w:cs="Times New Roman"/>
          <w:sz w:val="24"/>
          <w:szCs w:val="24"/>
          <w:lang w:eastAsia="lv-LV"/>
        </w:rPr>
        <w:t xml:space="preserve">                   Kārtība nosaka fotografēšanas, audio un video ierakstu veikšanas un izmantošanas kārtību </w:t>
      </w:r>
      <w:r>
        <w:rPr>
          <w:rFonts w:ascii="Times New Roman" w:eastAsia="Times New Roman" w:hAnsi="Times New Roman" w:cs="Times New Roman"/>
          <w:sz w:val="24"/>
          <w:szCs w:val="24"/>
          <w:lang w:eastAsia="lv-LV"/>
        </w:rPr>
        <w:t>Alojas</w:t>
      </w:r>
      <w:r w:rsidRPr="00DD1F4F">
        <w:rPr>
          <w:rFonts w:ascii="Times New Roman" w:eastAsia="Times New Roman" w:hAnsi="Times New Roman" w:cs="Times New Roman"/>
          <w:sz w:val="24"/>
          <w:szCs w:val="24"/>
          <w:lang w:eastAsia="lv-LV"/>
        </w:rPr>
        <w:t xml:space="preserve"> pilsētas pirmsskolas izglītības iestādē „</w:t>
      </w:r>
      <w:r>
        <w:rPr>
          <w:rFonts w:ascii="Times New Roman" w:eastAsia="Times New Roman" w:hAnsi="Times New Roman" w:cs="Times New Roman"/>
          <w:sz w:val="24"/>
          <w:szCs w:val="24"/>
          <w:lang w:eastAsia="lv-LV"/>
        </w:rPr>
        <w:t>Auseklītis</w:t>
      </w:r>
      <w:r w:rsidRPr="00DD1F4F">
        <w:rPr>
          <w:rFonts w:ascii="Times New Roman" w:eastAsia="Times New Roman" w:hAnsi="Times New Roman" w:cs="Times New Roman"/>
          <w:sz w:val="24"/>
          <w:szCs w:val="24"/>
          <w:lang w:eastAsia="lv-LV"/>
        </w:rPr>
        <w:t xml:space="preserve">” un struktūrvienībā </w:t>
      </w:r>
      <w:proofErr w:type="spellStart"/>
      <w:r>
        <w:rPr>
          <w:rFonts w:ascii="Times New Roman" w:eastAsia="Times New Roman" w:hAnsi="Times New Roman" w:cs="Times New Roman"/>
          <w:sz w:val="24"/>
          <w:szCs w:val="24"/>
          <w:lang w:eastAsia="lv-LV"/>
        </w:rPr>
        <w:t>Vilzēnos</w:t>
      </w:r>
      <w:proofErr w:type="spellEnd"/>
      <w:r w:rsidRPr="00DD1F4F">
        <w:rPr>
          <w:rFonts w:ascii="Times New Roman" w:eastAsia="Times New Roman" w:hAnsi="Times New Roman" w:cs="Times New Roman"/>
          <w:sz w:val="24"/>
          <w:szCs w:val="24"/>
          <w:lang w:eastAsia="lv-LV"/>
        </w:rPr>
        <w:t xml:space="preserve"> (turpmāk tekstā katra atsevišķi saukta – </w:t>
      </w:r>
      <w:r w:rsidRPr="00DD1F4F">
        <w:rPr>
          <w:rFonts w:ascii="Times New Roman" w:eastAsia="Times New Roman" w:hAnsi="Times New Roman" w:cs="Times New Roman"/>
          <w:sz w:val="24"/>
          <w:szCs w:val="24"/>
          <w:u w:val="single"/>
          <w:lang w:eastAsia="lv-LV"/>
        </w:rPr>
        <w:t>„</w:t>
      </w:r>
      <w:r w:rsidRPr="009C2C52">
        <w:rPr>
          <w:rFonts w:ascii="Times New Roman" w:eastAsia="Times New Roman" w:hAnsi="Times New Roman" w:cs="Times New Roman"/>
          <w:sz w:val="24"/>
          <w:szCs w:val="24"/>
          <w:lang w:eastAsia="lv-LV"/>
        </w:rPr>
        <w:t>Auseklītis”,</w:t>
      </w:r>
      <w:r>
        <w:rPr>
          <w:rFonts w:ascii="Times New Roman" w:eastAsia="Times New Roman" w:hAnsi="Times New Roman" w:cs="Times New Roman"/>
          <w:sz w:val="24"/>
          <w:szCs w:val="24"/>
          <w:lang w:eastAsia="lv-LV"/>
        </w:rPr>
        <w:t xml:space="preserve"> struktūrvienība </w:t>
      </w:r>
      <w:proofErr w:type="spellStart"/>
      <w:r>
        <w:rPr>
          <w:rFonts w:ascii="Times New Roman" w:eastAsia="Times New Roman" w:hAnsi="Times New Roman" w:cs="Times New Roman"/>
          <w:sz w:val="24"/>
          <w:szCs w:val="24"/>
          <w:lang w:eastAsia="lv-LV"/>
        </w:rPr>
        <w:t>Vilzēnos,</w:t>
      </w:r>
      <w:r w:rsidRPr="00DD1F4F">
        <w:rPr>
          <w:rFonts w:ascii="Times New Roman" w:eastAsia="Times New Roman" w:hAnsi="Times New Roman" w:cs="Times New Roman"/>
          <w:sz w:val="24"/>
          <w:szCs w:val="24"/>
          <w:lang w:eastAsia="lv-LV"/>
        </w:rPr>
        <w:t>bet</w:t>
      </w:r>
      <w:proofErr w:type="spellEnd"/>
      <w:r w:rsidRPr="00DD1F4F">
        <w:rPr>
          <w:rFonts w:ascii="Times New Roman" w:eastAsia="Times New Roman" w:hAnsi="Times New Roman" w:cs="Times New Roman"/>
          <w:sz w:val="24"/>
          <w:szCs w:val="24"/>
          <w:lang w:eastAsia="lv-LV"/>
        </w:rPr>
        <w:t xml:space="preserve"> kopā sauktas – </w:t>
      </w:r>
      <w:r w:rsidRPr="00DD1F4F">
        <w:rPr>
          <w:rFonts w:ascii="Times New Roman" w:eastAsia="Times New Roman" w:hAnsi="Times New Roman" w:cs="Times New Roman"/>
          <w:sz w:val="24"/>
          <w:szCs w:val="24"/>
          <w:u w:val="single"/>
          <w:lang w:eastAsia="lv-LV"/>
        </w:rPr>
        <w:t>Iestāde</w:t>
      </w:r>
      <w:r w:rsidRPr="00DD1F4F">
        <w:rPr>
          <w:rFonts w:ascii="Times New Roman" w:eastAsia="Times New Roman" w:hAnsi="Times New Roman" w:cs="Times New Roman"/>
          <w:sz w:val="24"/>
          <w:szCs w:val="24"/>
          <w:lang w:eastAsia="lv-LV"/>
        </w:rPr>
        <w:t>), kas izdota saskaņā ar Fizisko personu datu aizsardzības likuma 5.,</w:t>
      </w:r>
      <w:proofErr w:type="gramStart"/>
      <w:r w:rsidRPr="00DD1F4F">
        <w:rPr>
          <w:rFonts w:ascii="Times New Roman" w:eastAsia="Times New Roman" w:hAnsi="Times New Roman" w:cs="Times New Roman"/>
          <w:sz w:val="24"/>
          <w:szCs w:val="24"/>
          <w:lang w:eastAsia="lv-LV"/>
        </w:rPr>
        <w:t>7.pantu</w:t>
      </w:r>
      <w:proofErr w:type="gramEnd"/>
      <w:r w:rsidRPr="00DD1F4F">
        <w:rPr>
          <w:rFonts w:ascii="Times New Roman" w:eastAsia="Times New Roman" w:hAnsi="Times New Roman" w:cs="Times New Roman"/>
          <w:sz w:val="24"/>
          <w:szCs w:val="24"/>
          <w:lang w:eastAsia="lv-LV"/>
        </w:rPr>
        <w:t xml:space="preserve">, Civillikuma 177. pantu, Bērnu tiesību aizsardzības likuma 6.,9. pantu un ir saistoša Iestādes darbiniekiem, izglītojamo (turpmāk- </w:t>
      </w:r>
      <w:r w:rsidRPr="00DD1F4F">
        <w:rPr>
          <w:rFonts w:ascii="Times New Roman" w:eastAsia="Times New Roman" w:hAnsi="Times New Roman" w:cs="Times New Roman"/>
          <w:sz w:val="24"/>
          <w:szCs w:val="24"/>
          <w:u w:val="single"/>
          <w:lang w:eastAsia="lv-LV"/>
        </w:rPr>
        <w:t>bērns)</w:t>
      </w:r>
      <w:r w:rsidRPr="00DD1F4F">
        <w:rPr>
          <w:rFonts w:ascii="Times New Roman" w:eastAsia="Times New Roman" w:hAnsi="Times New Roman" w:cs="Times New Roman"/>
          <w:sz w:val="24"/>
          <w:szCs w:val="24"/>
          <w:lang w:eastAsia="lv-LV"/>
        </w:rPr>
        <w:t xml:space="preserve"> likumiskajiem pārstāvjiem - vecākiem vai aizbildņiem (turpmāk –</w:t>
      </w:r>
      <w:r w:rsidRPr="00DD1F4F">
        <w:rPr>
          <w:rFonts w:ascii="Times New Roman" w:eastAsia="Times New Roman" w:hAnsi="Times New Roman" w:cs="Times New Roman"/>
          <w:sz w:val="24"/>
          <w:szCs w:val="24"/>
          <w:u w:val="single"/>
          <w:lang w:eastAsia="lv-LV"/>
        </w:rPr>
        <w:t xml:space="preserve"> vecāki</w:t>
      </w:r>
      <w:r w:rsidRPr="00DD1F4F">
        <w:rPr>
          <w:rFonts w:ascii="Times New Roman" w:eastAsia="Times New Roman" w:hAnsi="Times New Roman" w:cs="Times New Roman"/>
          <w:sz w:val="24"/>
          <w:szCs w:val="24"/>
          <w:lang w:eastAsia="lv-LV"/>
        </w:rPr>
        <w:t>) un trešajām personām, kas vēlas veikt minētās darbības Iestādē.</w:t>
      </w:r>
    </w:p>
    <w:p w:rsidR="00B12F4A" w:rsidRPr="00DD1F4F" w:rsidRDefault="00B12F4A" w:rsidP="00B12F4A">
      <w:pPr>
        <w:pStyle w:val="Bezatstarpm"/>
        <w:jc w:val="both"/>
        <w:rPr>
          <w:rFonts w:ascii="Times New Roman" w:eastAsia="Times New Roman" w:hAnsi="Times New Roman" w:cs="Times New Roman"/>
          <w:sz w:val="24"/>
          <w:szCs w:val="24"/>
          <w:lang w:eastAsia="lv-LV"/>
        </w:rPr>
      </w:pPr>
      <w:r w:rsidRPr="00DD1F4F">
        <w:rPr>
          <w:rFonts w:ascii="Times New Roman" w:eastAsia="Times New Roman" w:hAnsi="Times New Roman" w:cs="Times New Roman"/>
          <w:sz w:val="24"/>
          <w:szCs w:val="24"/>
          <w:lang w:eastAsia="lv-LV"/>
        </w:rPr>
        <w:t>  </w:t>
      </w:r>
    </w:p>
    <w:p w:rsidR="00B12F4A" w:rsidRPr="00DD1F4F" w:rsidRDefault="00B12F4A" w:rsidP="00B12F4A">
      <w:pPr>
        <w:pStyle w:val="Bezatstarpm"/>
        <w:jc w:val="both"/>
        <w:rPr>
          <w:rFonts w:ascii="Times New Roman" w:eastAsia="Times New Roman" w:hAnsi="Times New Roman" w:cs="Times New Roman"/>
          <w:sz w:val="24"/>
          <w:szCs w:val="24"/>
          <w:lang w:eastAsia="lv-LV"/>
        </w:rPr>
      </w:pPr>
      <w:r w:rsidRPr="00DD1F4F">
        <w:rPr>
          <w:rFonts w:ascii="Times New Roman" w:eastAsia="Times New Roman" w:hAnsi="Times New Roman" w:cs="Times New Roman"/>
          <w:sz w:val="24"/>
          <w:szCs w:val="24"/>
          <w:lang w:eastAsia="lv-LV"/>
        </w:rPr>
        <w:t xml:space="preserve">1.       Bērnu personu fotogrāfiju (attēlu) izmantošana ar/bez bērnu identificēšanas ar vārdu un uzvārdu </w:t>
      </w:r>
      <w:r w:rsidRPr="00DD1F4F">
        <w:rPr>
          <w:rFonts w:ascii="Times New Roman" w:eastAsia="Times New Roman" w:hAnsi="Times New Roman" w:cs="Times New Roman"/>
          <w:b/>
          <w:bCs/>
          <w:sz w:val="24"/>
          <w:szCs w:val="24"/>
          <w:lang w:eastAsia="lv-LV"/>
        </w:rPr>
        <w:t>Iestādes</w:t>
      </w:r>
      <w:r w:rsidRPr="00DD1F4F">
        <w:rPr>
          <w:rFonts w:ascii="Times New Roman" w:eastAsia="Times New Roman" w:hAnsi="Times New Roman" w:cs="Times New Roman"/>
          <w:sz w:val="24"/>
          <w:szCs w:val="24"/>
          <w:lang w:eastAsia="lv-LV"/>
        </w:rPr>
        <w:t xml:space="preserve"> informatīvajos materiālos, interneta </w:t>
      </w:r>
      <w:proofErr w:type="gramStart"/>
      <w:r w:rsidRPr="00DD1F4F">
        <w:rPr>
          <w:rFonts w:ascii="Times New Roman" w:eastAsia="Times New Roman" w:hAnsi="Times New Roman" w:cs="Times New Roman"/>
          <w:sz w:val="24"/>
          <w:szCs w:val="24"/>
          <w:lang w:eastAsia="lv-LV"/>
        </w:rPr>
        <w:t>mājas lapā</w:t>
      </w:r>
      <w:proofErr w:type="gramEnd"/>
      <w:r w:rsidRPr="00DD1F4F">
        <w:rPr>
          <w:rFonts w:ascii="Times New Roman" w:eastAsia="Times New Roman" w:hAnsi="Times New Roman" w:cs="Times New Roman"/>
          <w:sz w:val="24"/>
          <w:szCs w:val="24"/>
          <w:lang w:eastAsia="lv-LV"/>
        </w:rPr>
        <w:t xml:space="preserve">, avīzē, publiska to izmantošana </w:t>
      </w:r>
      <w:r w:rsidRPr="00DD1F4F">
        <w:rPr>
          <w:rFonts w:ascii="Times New Roman" w:eastAsia="Times New Roman" w:hAnsi="Times New Roman" w:cs="Times New Roman"/>
          <w:sz w:val="24"/>
          <w:szCs w:val="24"/>
          <w:lang w:eastAsia="lv-LV"/>
        </w:rPr>
        <w:lastRenderedPageBreak/>
        <w:t>Iestādes telpās vai kā citādi ir pieļaujama  ar vecāku rakstisku piekrišanu, kuru vecāks ar parakstu apliecinājis APLIECINĀJUMĀ „Par foto, video izvietošanu publiskā vidē” Jebkura informācijas un attēlu apstrāde notiek saskaņā ar Fizisko personu datu aizsardzības likumu, ievērojot visas bērnu tiesības un apstrādes principus.</w:t>
      </w:r>
    </w:p>
    <w:p w:rsidR="00B12F4A" w:rsidRPr="00DD1F4F" w:rsidRDefault="00B12F4A" w:rsidP="00B12F4A">
      <w:pPr>
        <w:pStyle w:val="Bezatstarpm"/>
        <w:jc w:val="both"/>
        <w:rPr>
          <w:rFonts w:ascii="Times New Roman" w:eastAsia="Times New Roman" w:hAnsi="Times New Roman" w:cs="Times New Roman"/>
          <w:sz w:val="24"/>
          <w:szCs w:val="24"/>
          <w:lang w:eastAsia="lv-LV"/>
        </w:rPr>
      </w:pPr>
      <w:r w:rsidRPr="00DD1F4F">
        <w:rPr>
          <w:rFonts w:ascii="Times New Roman" w:eastAsia="Times New Roman" w:hAnsi="Times New Roman" w:cs="Times New Roman"/>
          <w:sz w:val="24"/>
          <w:szCs w:val="24"/>
          <w:lang w:eastAsia="lv-LV"/>
        </w:rPr>
        <w:t> 2.     Iestādes  darbiniekiem  nav  atļauts ievietot bērnu fotogrāfijas, video, ja vecāks APLIECINĀJUMĀ  nav devis savu piekrišanu.</w:t>
      </w:r>
    </w:p>
    <w:p w:rsidR="00B12F4A" w:rsidRPr="00DD1F4F" w:rsidRDefault="00B12F4A" w:rsidP="00B12F4A">
      <w:pPr>
        <w:pStyle w:val="Bezatstarpm"/>
        <w:jc w:val="both"/>
        <w:rPr>
          <w:rFonts w:ascii="Times New Roman" w:eastAsia="Times New Roman" w:hAnsi="Times New Roman" w:cs="Times New Roman"/>
          <w:sz w:val="24"/>
          <w:szCs w:val="24"/>
          <w:lang w:eastAsia="lv-LV"/>
        </w:rPr>
      </w:pPr>
      <w:r w:rsidRPr="00DD1F4F">
        <w:rPr>
          <w:rFonts w:ascii="Times New Roman" w:eastAsia="Times New Roman" w:hAnsi="Times New Roman" w:cs="Times New Roman"/>
          <w:sz w:val="24"/>
          <w:szCs w:val="24"/>
          <w:lang w:eastAsia="lv-LV"/>
        </w:rPr>
        <w:t xml:space="preserve"> 3.       Iestādes darbiniekiem atļauts veikt bērnu fotografēšanu, filmēšanu vai audioierakstus </w:t>
      </w:r>
      <w:r w:rsidRPr="00DD1F4F">
        <w:rPr>
          <w:rFonts w:ascii="Times New Roman" w:eastAsia="Times New Roman" w:hAnsi="Times New Roman" w:cs="Times New Roman"/>
          <w:sz w:val="24"/>
          <w:szCs w:val="24"/>
          <w:u w:val="single"/>
          <w:lang w:eastAsia="lv-LV"/>
        </w:rPr>
        <w:t>bez atsevišķas saskaņošanas ar bērnu vecākiem</w:t>
      </w:r>
      <w:r w:rsidRPr="00DD1F4F">
        <w:rPr>
          <w:rFonts w:ascii="Times New Roman" w:eastAsia="Times New Roman" w:hAnsi="Times New Roman" w:cs="Times New Roman"/>
          <w:sz w:val="24"/>
          <w:szCs w:val="24"/>
          <w:lang w:eastAsia="lv-LV"/>
        </w:rPr>
        <w:t>:</w:t>
      </w:r>
    </w:p>
    <w:p w:rsidR="00B12F4A" w:rsidRPr="00DD1F4F" w:rsidRDefault="00B12F4A" w:rsidP="00B12F4A">
      <w:pPr>
        <w:pStyle w:val="Bezatstarpm"/>
        <w:jc w:val="both"/>
        <w:rPr>
          <w:rFonts w:ascii="Times New Roman" w:eastAsia="Times New Roman" w:hAnsi="Times New Roman" w:cs="Times New Roman"/>
          <w:sz w:val="24"/>
          <w:szCs w:val="24"/>
          <w:lang w:eastAsia="lv-LV"/>
        </w:rPr>
      </w:pPr>
      <w:r w:rsidRPr="00DD1F4F">
        <w:rPr>
          <w:rFonts w:ascii="Times New Roman" w:eastAsia="Times New Roman" w:hAnsi="Times New Roman" w:cs="Times New Roman"/>
          <w:sz w:val="24"/>
          <w:szCs w:val="24"/>
          <w:lang w:eastAsia="lv-LV"/>
        </w:rPr>
        <w:t>       3.1.   ja tas nepieciešams izglītības funkciju veikšanai, tai skaitā, pedagoģiskā procesa – nodarbības, pasākuma - analīzei,</w:t>
      </w:r>
    </w:p>
    <w:p w:rsidR="00B12F4A" w:rsidRPr="00DD1F4F" w:rsidRDefault="00B12F4A" w:rsidP="00B12F4A">
      <w:pPr>
        <w:pStyle w:val="Bezatstarpm"/>
        <w:jc w:val="both"/>
        <w:rPr>
          <w:rFonts w:ascii="Times New Roman" w:eastAsia="Times New Roman" w:hAnsi="Times New Roman" w:cs="Times New Roman"/>
          <w:sz w:val="24"/>
          <w:szCs w:val="24"/>
          <w:lang w:eastAsia="lv-LV"/>
        </w:rPr>
      </w:pPr>
      <w:r w:rsidRPr="00DD1F4F">
        <w:rPr>
          <w:rFonts w:ascii="Times New Roman" w:eastAsia="Times New Roman" w:hAnsi="Times New Roman" w:cs="Times New Roman"/>
          <w:sz w:val="24"/>
          <w:szCs w:val="24"/>
          <w:lang w:eastAsia="lv-LV"/>
        </w:rPr>
        <w:t>       3.2.   saskaņā ar Fizisko personu datu aizsardzības likuma 5.punktu,</w:t>
      </w:r>
    </w:p>
    <w:p w:rsidR="00B12F4A" w:rsidRPr="00DD1F4F" w:rsidRDefault="00B12F4A" w:rsidP="00B12F4A">
      <w:pPr>
        <w:pStyle w:val="Bezatstarpm"/>
        <w:jc w:val="both"/>
        <w:rPr>
          <w:rFonts w:ascii="Times New Roman" w:eastAsia="Times New Roman" w:hAnsi="Times New Roman" w:cs="Times New Roman"/>
          <w:sz w:val="24"/>
          <w:szCs w:val="24"/>
          <w:lang w:eastAsia="lv-LV"/>
        </w:rPr>
      </w:pPr>
      <w:r w:rsidRPr="00DD1F4F">
        <w:rPr>
          <w:rFonts w:ascii="Times New Roman" w:eastAsia="Times New Roman" w:hAnsi="Times New Roman" w:cs="Times New Roman"/>
          <w:sz w:val="24"/>
          <w:szCs w:val="24"/>
          <w:lang w:eastAsia="lv-LV"/>
        </w:rPr>
        <w:t xml:space="preserve">             3.2.1.     ilustratīvi mākslinieciskiem mērķiem – fotoizstādes, dokumentu (gadagrāmatas, grupas </w:t>
      </w:r>
      <w:proofErr w:type="spellStart"/>
      <w:r w:rsidRPr="00DD1F4F">
        <w:rPr>
          <w:rFonts w:ascii="Times New Roman" w:eastAsia="Times New Roman" w:hAnsi="Times New Roman" w:cs="Times New Roman"/>
          <w:i/>
          <w:iCs/>
          <w:sz w:val="24"/>
          <w:szCs w:val="24"/>
          <w:lang w:eastAsia="lv-LV"/>
        </w:rPr>
        <w:t>portfolio</w:t>
      </w:r>
      <w:proofErr w:type="spellEnd"/>
      <w:r w:rsidRPr="00DD1F4F">
        <w:rPr>
          <w:rFonts w:ascii="Times New Roman" w:eastAsia="Times New Roman" w:hAnsi="Times New Roman" w:cs="Times New Roman"/>
          <w:sz w:val="24"/>
          <w:szCs w:val="24"/>
          <w:lang w:eastAsia="lv-LV"/>
        </w:rPr>
        <w:t xml:space="preserve"> u.c.) noformēšanai,</w:t>
      </w:r>
    </w:p>
    <w:p w:rsidR="00B12F4A" w:rsidRPr="00DD1F4F" w:rsidRDefault="00B12F4A" w:rsidP="00B12F4A">
      <w:pPr>
        <w:pStyle w:val="Bezatstarpm"/>
        <w:jc w:val="both"/>
        <w:rPr>
          <w:rFonts w:ascii="Times New Roman" w:eastAsia="Times New Roman" w:hAnsi="Times New Roman" w:cs="Times New Roman"/>
          <w:sz w:val="24"/>
          <w:szCs w:val="24"/>
          <w:lang w:eastAsia="lv-LV"/>
        </w:rPr>
      </w:pPr>
      <w:r w:rsidRPr="00DD1F4F">
        <w:rPr>
          <w:rFonts w:ascii="Times New Roman" w:eastAsia="Times New Roman" w:hAnsi="Times New Roman" w:cs="Times New Roman"/>
          <w:sz w:val="24"/>
          <w:szCs w:val="24"/>
          <w:lang w:eastAsia="lv-LV"/>
        </w:rPr>
        <w:t xml:space="preserve"> 4.      Iestādes darbiniekiem atļauts veikt fotografēšanu, filmēšanu vai audioierakstus, </w:t>
      </w:r>
      <w:r w:rsidRPr="00DD1F4F">
        <w:rPr>
          <w:rFonts w:ascii="Times New Roman" w:eastAsia="Times New Roman" w:hAnsi="Times New Roman" w:cs="Times New Roman"/>
          <w:sz w:val="24"/>
          <w:szCs w:val="24"/>
          <w:u w:val="single"/>
          <w:lang w:eastAsia="lv-LV"/>
        </w:rPr>
        <w:t>saskaņojot ar Iestādes vadītāju un bērnu vecākiem</w:t>
      </w:r>
      <w:r w:rsidRPr="00DD1F4F">
        <w:rPr>
          <w:rFonts w:ascii="Times New Roman" w:eastAsia="Times New Roman" w:hAnsi="Times New Roman" w:cs="Times New Roman"/>
          <w:sz w:val="24"/>
          <w:szCs w:val="24"/>
          <w:lang w:eastAsia="lv-LV"/>
        </w:rPr>
        <w:t>, studiju vai zinātniskiem pētījumiem.</w:t>
      </w:r>
    </w:p>
    <w:p w:rsidR="00B12F4A" w:rsidRPr="00DD1F4F" w:rsidRDefault="00B12F4A" w:rsidP="00B12F4A">
      <w:pPr>
        <w:pStyle w:val="Bezatstarpm"/>
        <w:jc w:val="both"/>
        <w:rPr>
          <w:rFonts w:ascii="Times New Roman" w:eastAsia="Times New Roman" w:hAnsi="Times New Roman" w:cs="Times New Roman"/>
          <w:sz w:val="24"/>
          <w:szCs w:val="24"/>
          <w:lang w:eastAsia="lv-LV"/>
        </w:rPr>
      </w:pPr>
      <w:r w:rsidRPr="00DD1F4F">
        <w:rPr>
          <w:rFonts w:ascii="Times New Roman" w:eastAsia="Times New Roman" w:hAnsi="Times New Roman" w:cs="Times New Roman"/>
          <w:sz w:val="24"/>
          <w:szCs w:val="24"/>
          <w:lang w:eastAsia="lv-LV"/>
        </w:rPr>
        <w:t xml:space="preserve">5.        Bērnu vecākiem atļauts veikt bērnu fotografēšanu, filmēšanu vai audioierakstus grupu vai Iestādes pasākumos, </w:t>
      </w:r>
      <w:r w:rsidRPr="00DD1F4F">
        <w:rPr>
          <w:rFonts w:ascii="Times New Roman" w:eastAsia="Times New Roman" w:hAnsi="Times New Roman" w:cs="Times New Roman"/>
          <w:sz w:val="24"/>
          <w:szCs w:val="24"/>
          <w:u w:val="single"/>
          <w:lang w:eastAsia="lv-LV"/>
        </w:rPr>
        <w:t>saskaņojot to ar grupas skolotāju vai Iestādes vadītāju:</w:t>
      </w:r>
    </w:p>
    <w:p w:rsidR="00B12F4A" w:rsidRPr="00DD1F4F" w:rsidRDefault="00B12F4A" w:rsidP="00B12F4A">
      <w:pPr>
        <w:pStyle w:val="Bezatstarpm"/>
        <w:jc w:val="both"/>
        <w:rPr>
          <w:rFonts w:ascii="Times New Roman" w:eastAsia="Times New Roman" w:hAnsi="Times New Roman" w:cs="Times New Roman"/>
          <w:sz w:val="24"/>
          <w:szCs w:val="24"/>
          <w:lang w:eastAsia="lv-LV"/>
        </w:rPr>
      </w:pPr>
      <w:r w:rsidRPr="00DD1F4F">
        <w:rPr>
          <w:rFonts w:ascii="Times New Roman" w:eastAsia="Times New Roman" w:hAnsi="Times New Roman" w:cs="Times New Roman"/>
          <w:sz w:val="24"/>
          <w:szCs w:val="24"/>
          <w:lang w:eastAsia="lv-LV"/>
        </w:rPr>
        <w:t>      5.1.   personiskām vajadzībām,</w:t>
      </w:r>
    </w:p>
    <w:p w:rsidR="00B12F4A" w:rsidRPr="00DD1F4F" w:rsidRDefault="00B12F4A" w:rsidP="00B12F4A">
      <w:pPr>
        <w:pStyle w:val="Bezatstarpm"/>
        <w:jc w:val="both"/>
        <w:rPr>
          <w:rFonts w:ascii="Times New Roman" w:eastAsia="Times New Roman" w:hAnsi="Times New Roman" w:cs="Times New Roman"/>
          <w:sz w:val="24"/>
          <w:szCs w:val="24"/>
          <w:lang w:eastAsia="lv-LV"/>
        </w:rPr>
      </w:pPr>
      <w:r w:rsidRPr="00DD1F4F">
        <w:rPr>
          <w:rFonts w:ascii="Times New Roman" w:eastAsia="Times New Roman" w:hAnsi="Times New Roman" w:cs="Times New Roman"/>
          <w:sz w:val="24"/>
          <w:szCs w:val="24"/>
          <w:lang w:eastAsia="lv-LV"/>
        </w:rPr>
        <w:t>      5.2.   grupas vajadzībām, ja vecāki par to vienojušies vecāku sapulcē.</w:t>
      </w:r>
    </w:p>
    <w:p w:rsidR="00B12F4A" w:rsidRPr="00DD1F4F" w:rsidRDefault="00B12F4A" w:rsidP="00B12F4A">
      <w:pPr>
        <w:pStyle w:val="Bezatstarpm"/>
        <w:jc w:val="both"/>
        <w:rPr>
          <w:rFonts w:ascii="Times New Roman" w:eastAsia="Times New Roman" w:hAnsi="Times New Roman" w:cs="Times New Roman"/>
          <w:sz w:val="24"/>
          <w:szCs w:val="24"/>
          <w:lang w:eastAsia="lv-LV"/>
        </w:rPr>
      </w:pPr>
      <w:r w:rsidRPr="00DD1F4F">
        <w:rPr>
          <w:rFonts w:ascii="Times New Roman" w:eastAsia="Times New Roman" w:hAnsi="Times New Roman" w:cs="Times New Roman"/>
          <w:sz w:val="24"/>
          <w:szCs w:val="24"/>
          <w:lang w:eastAsia="lv-LV"/>
        </w:rPr>
        <w:t> </w:t>
      </w:r>
      <w:proofErr w:type="gramStart"/>
      <w:r w:rsidRPr="00DD1F4F">
        <w:rPr>
          <w:rFonts w:ascii="Times New Roman" w:eastAsia="Times New Roman" w:hAnsi="Times New Roman" w:cs="Times New Roman"/>
          <w:sz w:val="24"/>
          <w:szCs w:val="24"/>
          <w:lang w:eastAsia="lv-LV"/>
        </w:rPr>
        <w:t>6.      Citām personām</w:t>
      </w:r>
      <w:proofErr w:type="gramEnd"/>
      <w:r w:rsidRPr="00DD1F4F">
        <w:rPr>
          <w:rFonts w:ascii="Times New Roman" w:eastAsia="Times New Roman" w:hAnsi="Times New Roman" w:cs="Times New Roman"/>
          <w:sz w:val="24"/>
          <w:szCs w:val="24"/>
          <w:lang w:eastAsia="lv-LV"/>
        </w:rPr>
        <w:t xml:space="preserve"> atļauts veikt bērnu fotografēšanu, filmēšanu vai audioierakstus preses un masu mediju vai studiju un zinātniskām vajadzībām, </w:t>
      </w:r>
      <w:r w:rsidRPr="00DD1F4F">
        <w:rPr>
          <w:rFonts w:ascii="Times New Roman" w:eastAsia="Times New Roman" w:hAnsi="Times New Roman" w:cs="Times New Roman"/>
          <w:sz w:val="24"/>
          <w:szCs w:val="24"/>
          <w:u w:val="single"/>
          <w:lang w:eastAsia="lv-LV"/>
        </w:rPr>
        <w:t>tikai ar Iestādes vadītājas atļauju un rakstisku bērnu vecāku piekrišanu</w:t>
      </w:r>
      <w:r w:rsidRPr="00DD1F4F">
        <w:rPr>
          <w:rFonts w:ascii="Times New Roman" w:eastAsia="Times New Roman" w:hAnsi="Times New Roman" w:cs="Times New Roman"/>
          <w:sz w:val="24"/>
          <w:szCs w:val="24"/>
          <w:lang w:eastAsia="lv-LV"/>
        </w:rPr>
        <w:t>. Bērnu vecāki tiek informēti par filmēšanas nolūku un tās veicēju.</w:t>
      </w:r>
    </w:p>
    <w:p w:rsidR="00B12F4A" w:rsidRPr="00DD1F4F" w:rsidRDefault="00B12F4A" w:rsidP="00B12F4A">
      <w:pPr>
        <w:pStyle w:val="Bezatstarpm"/>
        <w:jc w:val="both"/>
        <w:rPr>
          <w:rFonts w:ascii="Times New Roman" w:eastAsia="Times New Roman" w:hAnsi="Times New Roman" w:cs="Times New Roman"/>
          <w:sz w:val="24"/>
          <w:szCs w:val="24"/>
          <w:lang w:eastAsia="lv-LV"/>
        </w:rPr>
      </w:pPr>
      <w:r w:rsidRPr="00DD1F4F">
        <w:rPr>
          <w:rFonts w:ascii="Times New Roman" w:eastAsia="Times New Roman" w:hAnsi="Times New Roman" w:cs="Times New Roman"/>
          <w:sz w:val="24"/>
          <w:szCs w:val="24"/>
          <w:lang w:eastAsia="lv-LV"/>
        </w:rPr>
        <w:t> 7.      Aizliegts fotografēt bērnus neestētiskās pozās, pazemojošās situācijās, neapģērbtus.</w:t>
      </w:r>
    </w:p>
    <w:p w:rsidR="00B12F4A" w:rsidRPr="00DD1F4F" w:rsidRDefault="00B12F4A" w:rsidP="00B12F4A">
      <w:pPr>
        <w:pStyle w:val="Bezatstarpm"/>
        <w:jc w:val="both"/>
        <w:rPr>
          <w:rFonts w:ascii="Times New Roman" w:eastAsia="Times New Roman" w:hAnsi="Times New Roman" w:cs="Times New Roman"/>
          <w:sz w:val="24"/>
          <w:szCs w:val="24"/>
          <w:lang w:eastAsia="lv-LV"/>
        </w:rPr>
      </w:pPr>
      <w:r w:rsidRPr="00DD1F4F">
        <w:rPr>
          <w:rFonts w:ascii="Times New Roman" w:eastAsia="Times New Roman" w:hAnsi="Times New Roman" w:cs="Times New Roman"/>
          <w:sz w:val="24"/>
          <w:szCs w:val="24"/>
          <w:lang w:eastAsia="lv-LV"/>
        </w:rPr>
        <w:t> 8.      Iestādes  darbiniekiem  nav  atļauts ievietot bērnu fotogrāfijas sociālajos tīklos bez vecāku piekrišanas.</w:t>
      </w:r>
    </w:p>
    <w:p w:rsidR="00B12F4A" w:rsidRPr="00DD1F4F" w:rsidRDefault="00B12F4A" w:rsidP="00B12F4A">
      <w:pPr>
        <w:pStyle w:val="Bezatstarpm"/>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9</w:t>
      </w:r>
      <w:r w:rsidRPr="00DD1F4F">
        <w:rPr>
          <w:rFonts w:ascii="Times New Roman" w:eastAsia="Times New Roman" w:hAnsi="Times New Roman" w:cs="Times New Roman"/>
          <w:sz w:val="24"/>
          <w:szCs w:val="24"/>
          <w:lang w:eastAsia="lv-LV"/>
        </w:rPr>
        <w:t>.   Ar šo kārtību bērnu vecāki tiek iepazīstināti kopā ar Iekšējās kārtības noteikumiem.</w:t>
      </w:r>
    </w:p>
    <w:p w:rsidR="00B12F4A" w:rsidRPr="00DD1F4F" w:rsidRDefault="00B12F4A" w:rsidP="00B12F4A">
      <w:pPr>
        <w:pStyle w:val="Bezatstarpm"/>
        <w:jc w:val="both"/>
        <w:rPr>
          <w:rFonts w:ascii="Times New Roman" w:eastAsia="Times New Roman" w:hAnsi="Times New Roman" w:cs="Times New Roman"/>
          <w:sz w:val="24"/>
          <w:szCs w:val="24"/>
          <w:lang w:eastAsia="lv-LV"/>
        </w:rPr>
      </w:pPr>
      <w:r w:rsidRPr="00DD1F4F">
        <w:rPr>
          <w:rFonts w:ascii="Times New Roman" w:eastAsia="Times New Roman" w:hAnsi="Times New Roman" w:cs="Times New Roman"/>
          <w:sz w:val="24"/>
          <w:szCs w:val="24"/>
          <w:lang w:eastAsia="lv-LV"/>
        </w:rPr>
        <w:t> </w:t>
      </w:r>
    </w:p>
    <w:p w:rsidR="00B12F4A" w:rsidRPr="00DD1F4F" w:rsidRDefault="00B12F4A" w:rsidP="00B12F4A">
      <w:pPr>
        <w:pStyle w:val="Bezatstarpm"/>
        <w:jc w:val="both"/>
        <w:rPr>
          <w:rFonts w:ascii="Times New Roman" w:eastAsia="Times New Roman" w:hAnsi="Times New Roman" w:cs="Times New Roman"/>
          <w:sz w:val="24"/>
          <w:szCs w:val="24"/>
          <w:lang w:eastAsia="lv-LV"/>
        </w:rPr>
      </w:pPr>
      <w:r w:rsidRPr="00DD1F4F">
        <w:rPr>
          <w:rFonts w:ascii="Times New Roman" w:eastAsia="Times New Roman" w:hAnsi="Times New Roman" w:cs="Times New Roman"/>
          <w:sz w:val="24"/>
          <w:szCs w:val="24"/>
          <w:lang w:eastAsia="lv-LV"/>
        </w:rPr>
        <w:t> </w:t>
      </w:r>
    </w:p>
    <w:p w:rsidR="00B12F4A" w:rsidRPr="00DD1F4F" w:rsidRDefault="00B12F4A" w:rsidP="00B12F4A">
      <w:pPr>
        <w:pStyle w:val="Bezatstarpm"/>
        <w:jc w:val="both"/>
        <w:rPr>
          <w:rFonts w:ascii="Times New Roman" w:eastAsia="Times New Roman" w:hAnsi="Times New Roman" w:cs="Times New Roman"/>
          <w:sz w:val="24"/>
          <w:szCs w:val="24"/>
          <w:lang w:eastAsia="lv-LV"/>
        </w:rPr>
      </w:pPr>
      <w:r w:rsidRPr="00DD1F4F">
        <w:rPr>
          <w:rFonts w:ascii="Times New Roman" w:eastAsia="Times New Roman" w:hAnsi="Times New Roman" w:cs="Times New Roman"/>
          <w:sz w:val="24"/>
          <w:szCs w:val="24"/>
          <w:lang w:eastAsia="lv-LV"/>
        </w:rPr>
        <w:t xml:space="preserve">Vadītāja                                                                                                  </w:t>
      </w:r>
      <w:r>
        <w:rPr>
          <w:rFonts w:ascii="Times New Roman" w:eastAsia="Times New Roman" w:hAnsi="Times New Roman" w:cs="Times New Roman"/>
          <w:sz w:val="24"/>
          <w:szCs w:val="24"/>
          <w:lang w:eastAsia="lv-LV"/>
        </w:rPr>
        <w:t xml:space="preserve">Maija </w:t>
      </w:r>
      <w:proofErr w:type="spellStart"/>
      <w:r>
        <w:rPr>
          <w:rFonts w:ascii="Times New Roman" w:eastAsia="Times New Roman" w:hAnsi="Times New Roman" w:cs="Times New Roman"/>
          <w:sz w:val="24"/>
          <w:szCs w:val="24"/>
          <w:lang w:eastAsia="lv-LV"/>
        </w:rPr>
        <w:t>Šembele</w:t>
      </w:r>
      <w:proofErr w:type="spellEnd"/>
    </w:p>
    <w:sectPr w:rsidR="00B12F4A" w:rsidRPr="00DD1F4F" w:rsidSect="0000401E">
      <w:pgSz w:w="11906" w:h="16838"/>
      <w:pgMar w:top="709" w:right="849" w:bottom="56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Arial">
    <w:panose1 w:val="020B0604020202020204"/>
    <w:charset w:val="BA"/>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684872"/>
    <w:multiLevelType w:val="hybridMultilevel"/>
    <w:tmpl w:val="A5C4C536"/>
    <w:lvl w:ilvl="0" w:tplc="0426000F">
      <w:start w:val="1"/>
      <w:numFmt w:val="decimal"/>
      <w:lvlText w:val="%1."/>
      <w:lvlJc w:val="left"/>
      <w:pPr>
        <w:ind w:left="720" w:hanging="360"/>
      </w:pPr>
    </w:lvl>
    <w:lvl w:ilvl="1" w:tplc="F086D920">
      <w:start w:val="20"/>
      <w:numFmt w:val="bullet"/>
      <w:lvlText w:val="-"/>
      <w:lvlJc w:val="left"/>
      <w:pPr>
        <w:ind w:left="1440" w:hanging="360"/>
      </w:pPr>
      <w:rPr>
        <w:rFonts w:ascii="Calibri" w:eastAsiaTheme="minorHAnsi" w:hAnsi="Calibri" w:cstheme="minorBidi"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64A300E9"/>
    <w:multiLevelType w:val="multilevel"/>
    <w:tmpl w:val="1DE2EAAA"/>
    <w:lvl w:ilvl="0">
      <w:start w:val="3"/>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7E485ACB"/>
    <w:multiLevelType w:val="multilevel"/>
    <w:tmpl w:val="E2428114"/>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227"/>
    <w:rsid w:val="0000401E"/>
    <w:rsid w:val="00026AEC"/>
    <w:rsid w:val="000E4FD5"/>
    <w:rsid w:val="00161D99"/>
    <w:rsid w:val="001858D4"/>
    <w:rsid w:val="001F0CAA"/>
    <w:rsid w:val="00252718"/>
    <w:rsid w:val="002932CB"/>
    <w:rsid w:val="002B66D5"/>
    <w:rsid w:val="002C499B"/>
    <w:rsid w:val="002E3950"/>
    <w:rsid w:val="002E5367"/>
    <w:rsid w:val="0039696D"/>
    <w:rsid w:val="00487D06"/>
    <w:rsid w:val="004944A8"/>
    <w:rsid w:val="004C2E6C"/>
    <w:rsid w:val="004D3227"/>
    <w:rsid w:val="004E32E9"/>
    <w:rsid w:val="005A039B"/>
    <w:rsid w:val="005A6A4B"/>
    <w:rsid w:val="005D1B36"/>
    <w:rsid w:val="005D4511"/>
    <w:rsid w:val="005D6315"/>
    <w:rsid w:val="00601257"/>
    <w:rsid w:val="00701B78"/>
    <w:rsid w:val="007450CF"/>
    <w:rsid w:val="007460DF"/>
    <w:rsid w:val="0076071E"/>
    <w:rsid w:val="0076108D"/>
    <w:rsid w:val="00766C12"/>
    <w:rsid w:val="00787DDE"/>
    <w:rsid w:val="007F1466"/>
    <w:rsid w:val="007F75C6"/>
    <w:rsid w:val="008A06D9"/>
    <w:rsid w:val="008E3AFD"/>
    <w:rsid w:val="009262C7"/>
    <w:rsid w:val="009263BA"/>
    <w:rsid w:val="009316E2"/>
    <w:rsid w:val="009478B3"/>
    <w:rsid w:val="00991D78"/>
    <w:rsid w:val="00A2320A"/>
    <w:rsid w:val="00A60D68"/>
    <w:rsid w:val="00A76E1A"/>
    <w:rsid w:val="00A813E7"/>
    <w:rsid w:val="00A851AB"/>
    <w:rsid w:val="00AB69A4"/>
    <w:rsid w:val="00AE3908"/>
    <w:rsid w:val="00B12F4A"/>
    <w:rsid w:val="00B218A6"/>
    <w:rsid w:val="00B6706E"/>
    <w:rsid w:val="00B804CE"/>
    <w:rsid w:val="00BA1BF3"/>
    <w:rsid w:val="00BC4516"/>
    <w:rsid w:val="00BD116F"/>
    <w:rsid w:val="00BD28E0"/>
    <w:rsid w:val="00BF52B5"/>
    <w:rsid w:val="00CC24A0"/>
    <w:rsid w:val="00CC57AF"/>
    <w:rsid w:val="00CE3CB9"/>
    <w:rsid w:val="00D105F5"/>
    <w:rsid w:val="00D302D2"/>
    <w:rsid w:val="00D45FF3"/>
    <w:rsid w:val="00DA5E2E"/>
    <w:rsid w:val="00DE11F2"/>
    <w:rsid w:val="00DE5ADB"/>
    <w:rsid w:val="00E13360"/>
    <w:rsid w:val="00E1576D"/>
    <w:rsid w:val="00E86448"/>
    <w:rsid w:val="00EA7BDE"/>
    <w:rsid w:val="00F3652A"/>
    <w:rsid w:val="00FC2DC0"/>
    <w:rsid w:val="00FD5A97"/>
    <w:rsid w:val="00FD753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1EEA7E-7AF3-49F7-B60B-C5848B9A4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E86448"/>
  </w:style>
  <w:style w:type="paragraph" w:styleId="Virsraksts1">
    <w:name w:val="heading 1"/>
    <w:basedOn w:val="Parasts"/>
    <w:next w:val="Parasts"/>
    <w:link w:val="Virsraksts1Rakstz"/>
    <w:uiPriority w:val="9"/>
    <w:qFormat/>
    <w:rsid w:val="00E86448"/>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outlineLvl w:val="0"/>
    </w:pPr>
    <w:rPr>
      <w:caps/>
      <w:color w:val="FFFFFF" w:themeColor="background1"/>
      <w:spacing w:val="15"/>
      <w:sz w:val="22"/>
      <w:szCs w:val="22"/>
    </w:rPr>
  </w:style>
  <w:style w:type="paragraph" w:styleId="Virsraksts2">
    <w:name w:val="heading 2"/>
    <w:basedOn w:val="Parasts"/>
    <w:next w:val="Parasts"/>
    <w:link w:val="Virsraksts2Rakstz"/>
    <w:uiPriority w:val="9"/>
    <w:unhideWhenUsed/>
    <w:qFormat/>
    <w:rsid w:val="00E86448"/>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outlineLvl w:val="1"/>
    </w:pPr>
    <w:rPr>
      <w:caps/>
      <w:spacing w:val="15"/>
    </w:rPr>
  </w:style>
  <w:style w:type="paragraph" w:styleId="Virsraksts3">
    <w:name w:val="heading 3"/>
    <w:basedOn w:val="Parasts"/>
    <w:next w:val="Parasts"/>
    <w:link w:val="Virsraksts3Rakstz"/>
    <w:uiPriority w:val="9"/>
    <w:unhideWhenUsed/>
    <w:qFormat/>
    <w:rsid w:val="00E86448"/>
    <w:pPr>
      <w:pBdr>
        <w:top w:val="single" w:sz="6" w:space="2" w:color="5B9BD5" w:themeColor="accent1"/>
      </w:pBdr>
      <w:spacing w:before="300"/>
      <w:outlineLvl w:val="2"/>
    </w:pPr>
    <w:rPr>
      <w:caps/>
      <w:color w:val="1F4D78" w:themeColor="accent1" w:themeShade="7F"/>
      <w:spacing w:val="15"/>
    </w:rPr>
  </w:style>
  <w:style w:type="paragraph" w:styleId="Virsraksts4">
    <w:name w:val="heading 4"/>
    <w:basedOn w:val="Parasts"/>
    <w:next w:val="Parasts"/>
    <w:link w:val="Virsraksts4Rakstz"/>
    <w:uiPriority w:val="9"/>
    <w:semiHidden/>
    <w:unhideWhenUsed/>
    <w:qFormat/>
    <w:rsid w:val="00E86448"/>
    <w:pPr>
      <w:pBdr>
        <w:top w:val="dotted" w:sz="6" w:space="2" w:color="5B9BD5" w:themeColor="accent1"/>
      </w:pBdr>
      <w:spacing w:before="200"/>
      <w:outlineLvl w:val="3"/>
    </w:pPr>
    <w:rPr>
      <w:caps/>
      <w:color w:val="2E74B5" w:themeColor="accent1" w:themeShade="BF"/>
      <w:spacing w:val="10"/>
    </w:rPr>
  </w:style>
  <w:style w:type="paragraph" w:styleId="Virsraksts5">
    <w:name w:val="heading 5"/>
    <w:basedOn w:val="Parasts"/>
    <w:next w:val="Parasts"/>
    <w:link w:val="Virsraksts5Rakstz"/>
    <w:uiPriority w:val="9"/>
    <w:semiHidden/>
    <w:unhideWhenUsed/>
    <w:qFormat/>
    <w:rsid w:val="00E86448"/>
    <w:pPr>
      <w:pBdr>
        <w:bottom w:val="single" w:sz="6" w:space="1" w:color="5B9BD5" w:themeColor="accent1"/>
      </w:pBdr>
      <w:spacing w:before="200"/>
      <w:outlineLvl w:val="4"/>
    </w:pPr>
    <w:rPr>
      <w:caps/>
      <w:color w:val="2E74B5" w:themeColor="accent1" w:themeShade="BF"/>
      <w:spacing w:val="10"/>
    </w:rPr>
  </w:style>
  <w:style w:type="paragraph" w:styleId="Virsraksts6">
    <w:name w:val="heading 6"/>
    <w:basedOn w:val="Parasts"/>
    <w:next w:val="Parasts"/>
    <w:link w:val="Virsraksts6Rakstz"/>
    <w:uiPriority w:val="9"/>
    <w:semiHidden/>
    <w:unhideWhenUsed/>
    <w:qFormat/>
    <w:rsid w:val="00E86448"/>
    <w:pPr>
      <w:pBdr>
        <w:bottom w:val="dotted" w:sz="6" w:space="1" w:color="5B9BD5" w:themeColor="accent1"/>
      </w:pBdr>
      <w:spacing w:before="200"/>
      <w:outlineLvl w:val="5"/>
    </w:pPr>
    <w:rPr>
      <w:caps/>
      <w:color w:val="2E74B5" w:themeColor="accent1" w:themeShade="BF"/>
      <w:spacing w:val="10"/>
    </w:rPr>
  </w:style>
  <w:style w:type="paragraph" w:styleId="Virsraksts7">
    <w:name w:val="heading 7"/>
    <w:basedOn w:val="Parasts"/>
    <w:next w:val="Parasts"/>
    <w:link w:val="Virsraksts7Rakstz"/>
    <w:uiPriority w:val="9"/>
    <w:semiHidden/>
    <w:unhideWhenUsed/>
    <w:qFormat/>
    <w:rsid w:val="00E86448"/>
    <w:pPr>
      <w:spacing w:before="200"/>
      <w:outlineLvl w:val="6"/>
    </w:pPr>
    <w:rPr>
      <w:caps/>
      <w:color w:val="2E74B5" w:themeColor="accent1" w:themeShade="BF"/>
      <w:spacing w:val="10"/>
    </w:rPr>
  </w:style>
  <w:style w:type="paragraph" w:styleId="Virsraksts8">
    <w:name w:val="heading 8"/>
    <w:basedOn w:val="Parasts"/>
    <w:next w:val="Parasts"/>
    <w:link w:val="Virsraksts8Rakstz"/>
    <w:uiPriority w:val="9"/>
    <w:semiHidden/>
    <w:unhideWhenUsed/>
    <w:qFormat/>
    <w:rsid w:val="00E86448"/>
    <w:pPr>
      <w:spacing w:before="200"/>
      <w:outlineLvl w:val="7"/>
    </w:pPr>
    <w:rPr>
      <w:caps/>
      <w:spacing w:val="10"/>
      <w:sz w:val="18"/>
      <w:szCs w:val="18"/>
    </w:rPr>
  </w:style>
  <w:style w:type="paragraph" w:styleId="Virsraksts9">
    <w:name w:val="heading 9"/>
    <w:basedOn w:val="Parasts"/>
    <w:next w:val="Parasts"/>
    <w:link w:val="Virsraksts9Rakstz"/>
    <w:uiPriority w:val="9"/>
    <w:semiHidden/>
    <w:unhideWhenUsed/>
    <w:qFormat/>
    <w:rsid w:val="00E86448"/>
    <w:pPr>
      <w:spacing w:before="200"/>
      <w:outlineLvl w:val="8"/>
    </w:pPr>
    <w:rPr>
      <w:i/>
      <w:iCs/>
      <w:caps/>
      <w:spacing w:val="10"/>
      <w:sz w:val="18"/>
      <w:szCs w:val="1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E86448"/>
  </w:style>
  <w:style w:type="paragraph" w:styleId="Balonteksts">
    <w:name w:val="Balloon Text"/>
    <w:basedOn w:val="Parasts"/>
    <w:link w:val="BalontekstsRakstz"/>
    <w:uiPriority w:val="99"/>
    <w:semiHidden/>
    <w:unhideWhenUsed/>
    <w:rsid w:val="00487D06"/>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87D06"/>
    <w:rPr>
      <w:rFonts w:ascii="Segoe UI" w:eastAsia="Calibri" w:hAnsi="Segoe UI" w:cs="Segoe UI"/>
      <w:sz w:val="18"/>
      <w:szCs w:val="18"/>
    </w:rPr>
  </w:style>
  <w:style w:type="character" w:customStyle="1" w:styleId="Virsraksts1Rakstz">
    <w:name w:val="Virsraksts 1 Rakstz."/>
    <w:basedOn w:val="Noklusjumarindkopasfonts"/>
    <w:link w:val="Virsraksts1"/>
    <w:uiPriority w:val="9"/>
    <w:rsid w:val="00E86448"/>
    <w:rPr>
      <w:caps/>
      <w:color w:val="FFFFFF" w:themeColor="background1"/>
      <w:spacing w:val="15"/>
      <w:sz w:val="22"/>
      <w:szCs w:val="22"/>
      <w:shd w:val="clear" w:color="auto" w:fill="5B9BD5" w:themeFill="accent1"/>
    </w:rPr>
  </w:style>
  <w:style w:type="character" w:customStyle="1" w:styleId="Virsraksts2Rakstz">
    <w:name w:val="Virsraksts 2 Rakstz."/>
    <w:basedOn w:val="Noklusjumarindkopasfonts"/>
    <w:link w:val="Virsraksts2"/>
    <w:uiPriority w:val="9"/>
    <w:rsid w:val="00E86448"/>
    <w:rPr>
      <w:caps/>
      <w:spacing w:val="15"/>
      <w:shd w:val="clear" w:color="auto" w:fill="DEEAF6" w:themeFill="accent1" w:themeFillTint="33"/>
    </w:rPr>
  </w:style>
  <w:style w:type="character" w:customStyle="1" w:styleId="Virsraksts3Rakstz">
    <w:name w:val="Virsraksts 3 Rakstz."/>
    <w:basedOn w:val="Noklusjumarindkopasfonts"/>
    <w:link w:val="Virsraksts3"/>
    <w:uiPriority w:val="9"/>
    <w:rsid w:val="00E86448"/>
    <w:rPr>
      <w:caps/>
      <w:color w:val="1F4D78" w:themeColor="accent1" w:themeShade="7F"/>
      <w:spacing w:val="15"/>
    </w:rPr>
  </w:style>
  <w:style w:type="character" w:customStyle="1" w:styleId="Virsraksts4Rakstz">
    <w:name w:val="Virsraksts 4 Rakstz."/>
    <w:basedOn w:val="Noklusjumarindkopasfonts"/>
    <w:link w:val="Virsraksts4"/>
    <w:uiPriority w:val="9"/>
    <w:semiHidden/>
    <w:rsid w:val="00E86448"/>
    <w:rPr>
      <w:caps/>
      <w:color w:val="2E74B5" w:themeColor="accent1" w:themeShade="BF"/>
      <w:spacing w:val="10"/>
    </w:rPr>
  </w:style>
  <w:style w:type="character" w:customStyle="1" w:styleId="Virsraksts5Rakstz">
    <w:name w:val="Virsraksts 5 Rakstz."/>
    <w:basedOn w:val="Noklusjumarindkopasfonts"/>
    <w:link w:val="Virsraksts5"/>
    <w:uiPriority w:val="9"/>
    <w:semiHidden/>
    <w:rsid w:val="00E86448"/>
    <w:rPr>
      <w:caps/>
      <w:color w:val="2E74B5" w:themeColor="accent1" w:themeShade="BF"/>
      <w:spacing w:val="10"/>
    </w:rPr>
  </w:style>
  <w:style w:type="character" w:customStyle="1" w:styleId="Virsraksts6Rakstz">
    <w:name w:val="Virsraksts 6 Rakstz."/>
    <w:basedOn w:val="Noklusjumarindkopasfonts"/>
    <w:link w:val="Virsraksts6"/>
    <w:uiPriority w:val="9"/>
    <w:semiHidden/>
    <w:rsid w:val="00E86448"/>
    <w:rPr>
      <w:caps/>
      <w:color w:val="2E74B5" w:themeColor="accent1" w:themeShade="BF"/>
      <w:spacing w:val="10"/>
    </w:rPr>
  </w:style>
  <w:style w:type="character" w:customStyle="1" w:styleId="Virsraksts7Rakstz">
    <w:name w:val="Virsraksts 7 Rakstz."/>
    <w:basedOn w:val="Noklusjumarindkopasfonts"/>
    <w:link w:val="Virsraksts7"/>
    <w:uiPriority w:val="9"/>
    <w:semiHidden/>
    <w:rsid w:val="00E86448"/>
    <w:rPr>
      <w:caps/>
      <w:color w:val="2E74B5" w:themeColor="accent1" w:themeShade="BF"/>
      <w:spacing w:val="10"/>
    </w:rPr>
  </w:style>
  <w:style w:type="character" w:customStyle="1" w:styleId="Virsraksts8Rakstz">
    <w:name w:val="Virsraksts 8 Rakstz."/>
    <w:basedOn w:val="Noklusjumarindkopasfonts"/>
    <w:link w:val="Virsraksts8"/>
    <w:uiPriority w:val="9"/>
    <w:semiHidden/>
    <w:rsid w:val="00E86448"/>
    <w:rPr>
      <w:caps/>
      <w:spacing w:val="10"/>
      <w:sz w:val="18"/>
      <w:szCs w:val="18"/>
    </w:rPr>
  </w:style>
  <w:style w:type="character" w:customStyle="1" w:styleId="Virsraksts9Rakstz">
    <w:name w:val="Virsraksts 9 Rakstz."/>
    <w:basedOn w:val="Noklusjumarindkopasfonts"/>
    <w:link w:val="Virsraksts9"/>
    <w:uiPriority w:val="9"/>
    <w:semiHidden/>
    <w:rsid w:val="00E86448"/>
    <w:rPr>
      <w:i/>
      <w:iCs/>
      <w:caps/>
      <w:spacing w:val="10"/>
      <w:sz w:val="18"/>
      <w:szCs w:val="18"/>
    </w:rPr>
  </w:style>
  <w:style w:type="paragraph" w:styleId="Parakstszemobjekta">
    <w:name w:val="caption"/>
    <w:basedOn w:val="Parasts"/>
    <w:next w:val="Parasts"/>
    <w:uiPriority w:val="35"/>
    <w:semiHidden/>
    <w:unhideWhenUsed/>
    <w:qFormat/>
    <w:rsid w:val="00E86448"/>
    <w:rPr>
      <w:b/>
      <w:bCs/>
      <w:color w:val="2E74B5" w:themeColor="accent1" w:themeShade="BF"/>
      <w:sz w:val="16"/>
      <w:szCs w:val="16"/>
    </w:rPr>
  </w:style>
  <w:style w:type="paragraph" w:styleId="Nosaukums">
    <w:name w:val="Title"/>
    <w:basedOn w:val="Parasts"/>
    <w:next w:val="Parasts"/>
    <w:link w:val="NosaukumsRakstz"/>
    <w:uiPriority w:val="10"/>
    <w:qFormat/>
    <w:rsid w:val="00E86448"/>
    <w:rPr>
      <w:rFonts w:asciiTheme="majorHAnsi" w:eastAsiaTheme="majorEastAsia" w:hAnsiTheme="majorHAnsi" w:cstheme="majorBidi"/>
      <w:caps/>
      <w:color w:val="5B9BD5" w:themeColor="accent1"/>
      <w:spacing w:val="10"/>
      <w:sz w:val="52"/>
      <w:szCs w:val="52"/>
    </w:rPr>
  </w:style>
  <w:style w:type="character" w:customStyle="1" w:styleId="NosaukumsRakstz">
    <w:name w:val="Nosaukums Rakstz."/>
    <w:basedOn w:val="Noklusjumarindkopasfonts"/>
    <w:link w:val="Nosaukums"/>
    <w:uiPriority w:val="10"/>
    <w:rsid w:val="00E86448"/>
    <w:rPr>
      <w:rFonts w:asciiTheme="majorHAnsi" w:eastAsiaTheme="majorEastAsia" w:hAnsiTheme="majorHAnsi" w:cstheme="majorBidi"/>
      <w:caps/>
      <w:color w:val="5B9BD5" w:themeColor="accent1"/>
      <w:spacing w:val="10"/>
      <w:sz w:val="52"/>
      <w:szCs w:val="52"/>
    </w:rPr>
  </w:style>
  <w:style w:type="paragraph" w:styleId="Apakvirsraksts">
    <w:name w:val="Subtitle"/>
    <w:basedOn w:val="Parasts"/>
    <w:next w:val="Parasts"/>
    <w:link w:val="ApakvirsrakstsRakstz"/>
    <w:uiPriority w:val="11"/>
    <w:qFormat/>
    <w:rsid w:val="00E86448"/>
    <w:pPr>
      <w:spacing w:after="500"/>
    </w:pPr>
    <w:rPr>
      <w:caps/>
      <w:color w:val="595959" w:themeColor="text1" w:themeTint="A6"/>
      <w:spacing w:val="10"/>
      <w:sz w:val="21"/>
      <w:szCs w:val="21"/>
    </w:rPr>
  </w:style>
  <w:style w:type="character" w:customStyle="1" w:styleId="ApakvirsrakstsRakstz">
    <w:name w:val="Apakšvirsraksts Rakstz."/>
    <w:basedOn w:val="Noklusjumarindkopasfonts"/>
    <w:link w:val="Apakvirsraksts"/>
    <w:uiPriority w:val="11"/>
    <w:rsid w:val="00E86448"/>
    <w:rPr>
      <w:caps/>
      <w:color w:val="595959" w:themeColor="text1" w:themeTint="A6"/>
      <w:spacing w:val="10"/>
      <w:sz w:val="21"/>
      <w:szCs w:val="21"/>
    </w:rPr>
  </w:style>
  <w:style w:type="character" w:styleId="Izteiksmgs">
    <w:name w:val="Strong"/>
    <w:uiPriority w:val="22"/>
    <w:qFormat/>
    <w:rsid w:val="00E86448"/>
    <w:rPr>
      <w:b/>
      <w:bCs/>
    </w:rPr>
  </w:style>
  <w:style w:type="character" w:styleId="Izclums">
    <w:name w:val="Emphasis"/>
    <w:uiPriority w:val="20"/>
    <w:qFormat/>
    <w:rsid w:val="00E86448"/>
    <w:rPr>
      <w:caps/>
      <w:color w:val="1F4D78" w:themeColor="accent1" w:themeShade="7F"/>
      <w:spacing w:val="5"/>
    </w:rPr>
  </w:style>
  <w:style w:type="paragraph" w:styleId="Citts">
    <w:name w:val="Quote"/>
    <w:basedOn w:val="Parasts"/>
    <w:next w:val="Parasts"/>
    <w:link w:val="CittsRakstz"/>
    <w:uiPriority w:val="29"/>
    <w:qFormat/>
    <w:rsid w:val="00E86448"/>
    <w:rPr>
      <w:i/>
      <w:iCs/>
      <w:sz w:val="24"/>
      <w:szCs w:val="24"/>
    </w:rPr>
  </w:style>
  <w:style w:type="character" w:customStyle="1" w:styleId="CittsRakstz">
    <w:name w:val="Citāts Rakstz."/>
    <w:basedOn w:val="Noklusjumarindkopasfonts"/>
    <w:link w:val="Citts"/>
    <w:uiPriority w:val="29"/>
    <w:rsid w:val="00E86448"/>
    <w:rPr>
      <w:i/>
      <w:iCs/>
      <w:sz w:val="24"/>
      <w:szCs w:val="24"/>
    </w:rPr>
  </w:style>
  <w:style w:type="paragraph" w:styleId="Intensvscitts">
    <w:name w:val="Intense Quote"/>
    <w:basedOn w:val="Parasts"/>
    <w:next w:val="Parasts"/>
    <w:link w:val="IntensvscittsRakstz"/>
    <w:uiPriority w:val="30"/>
    <w:qFormat/>
    <w:rsid w:val="00E86448"/>
    <w:pPr>
      <w:spacing w:before="240" w:after="240"/>
      <w:ind w:left="1080" w:right="1080"/>
      <w:jc w:val="center"/>
    </w:pPr>
    <w:rPr>
      <w:color w:val="5B9BD5" w:themeColor="accent1"/>
      <w:sz w:val="24"/>
      <w:szCs w:val="24"/>
    </w:rPr>
  </w:style>
  <w:style w:type="character" w:customStyle="1" w:styleId="IntensvscittsRakstz">
    <w:name w:val="Intensīvs citāts Rakstz."/>
    <w:basedOn w:val="Noklusjumarindkopasfonts"/>
    <w:link w:val="Intensvscitts"/>
    <w:uiPriority w:val="30"/>
    <w:rsid w:val="00E86448"/>
    <w:rPr>
      <w:color w:val="5B9BD5" w:themeColor="accent1"/>
      <w:sz w:val="24"/>
      <w:szCs w:val="24"/>
    </w:rPr>
  </w:style>
  <w:style w:type="character" w:styleId="Izsmalcintsizclums">
    <w:name w:val="Subtle Emphasis"/>
    <w:uiPriority w:val="19"/>
    <w:qFormat/>
    <w:rsid w:val="00E86448"/>
    <w:rPr>
      <w:i/>
      <w:iCs/>
      <w:color w:val="1F4D78" w:themeColor="accent1" w:themeShade="7F"/>
    </w:rPr>
  </w:style>
  <w:style w:type="character" w:styleId="Intensvsizclums">
    <w:name w:val="Intense Emphasis"/>
    <w:uiPriority w:val="21"/>
    <w:qFormat/>
    <w:rsid w:val="00E86448"/>
    <w:rPr>
      <w:b/>
      <w:bCs/>
      <w:caps/>
      <w:color w:val="1F4D78" w:themeColor="accent1" w:themeShade="7F"/>
      <w:spacing w:val="10"/>
    </w:rPr>
  </w:style>
  <w:style w:type="character" w:styleId="Izsmalcintaatsauce">
    <w:name w:val="Subtle Reference"/>
    <w:uiPriority w:val="31"/>
    <w:qFormat/>
    <w:rsid w:val="00E86448"/>
    <w:rPr>
      <w:b/>
      <w:bCs/>
      <w:color w:val="5B9BD5" w:themeColor="accent1"/>
    </w:rPr>
  </w:style>
  <w:style w:type="character" w:styleId="Intensvaatsauce">
    <w:name w:val="Intense Reference"/>
    <w:uiPriority w:val="32"/>
    <w:qFormat/>
    <w:rsid w:val="00E86448"/>
    <w:rPr>
      <w:b/>
      <w:bCs/>
      <w:i/>
      <w:iCs/>
      <w:caps/>
      <w:color w:val="5B9BD5" w:themeColor="accent1"/>
    </w:rPr>
  </w:style>
  <w:style w:type="character" w:styleId="Grmatasnosaukums">
    <w:name w:val="Book Title"/>
    <w:uiPriority w:val="33"/>
    <w:qFormat/>
    <w:rsid w:val="00E86448"/>
    <w:rPr>
      <w:b/>
      <w:bCs/>
      <w:i/>
      <w:iCs/>
      <w:spacing w:val="0"/>
    </w:rPr>
  </w:style>
  <w:style w:type="paragraph" w:styleId="Saturardtjavirsraksts">
    <w:name w:val="TOC Heading"/>
    <w:basedOn w:val="Virsraksts1"/>
    <w:next w:val="Parasts"/>
    <w:uiPriority w:val="39"/>
    <w:semiHidden/>
    <w:unhideWhenUsed/>
    <w:qFormat/>
    <w:rsid w:val="00E86448"/>
    <w:pPr>
      <w:outlineLvl w:val="9"/>
    </w:pPr>
  </w:style>
  <w:style w:type="paragraph" w:styleId="Sarakstarindkopa">
    <w:name w:val="List Paragraph"/>
    <w:basedOn w:val="Parasts"/>
    <w:uiPriority w:val="34"/>
    <w:qFormat/>
    <w:rsid w:val="009478B3"/>
    <w:pPr>
      <w:ind w:left="720"/>
      <w:contextualSpacing/>
    </w:pPr>
  </w:style>
  <w:style w:type="character" w:styleId="Hipersaite">
    <w:name w:val="Hyperlink"/>
    <w:basedOn w:val="Noklusjumarindkopasfonts"/>
    <w:uiPriority w:val="99"/>
    <w:semiHidden/>
    <w:unhideWhenUsed/>
    <w:rsid w:val="00B12F4A"/>
    <w:rPr>
      <w:color w:val="0000FF"/>
      <w:u w:val="single"/>
    </w:rPr>
  </w:style>
  <w:style w:type="character" w:customStyle="1" w:styleId="t">
    <w:name w:val="t"/>
    <w:basedOn w:val="Noklusjumarindkopasfonts"/>
    <w:rsid w:val="00B12F4A"/>
  </w:style>
  <w:style w:type="paragraph" w:styleId="Paraststmeklis">
    <w:name w:val="Normal (Web)"/>
    <w:basedOn w:val="Parasts"/>
    <w:uiPriority w:val="99"/>
    <w:semiHidden/>
    <w:unhideWhenUsed/>
    <w:rsid w:val="00B12F4A"/>
    <w:pPr>
      <w:spacing w:before="100" w:beforeAutospacing="1" w:after="100" w:afterAutospacing="1"/>
    </w:pPr>
    <w:rPr>
      <w:rFonts w:ascii="Times New Roman" w:eastAsia="Times New Roman" w:hAnsi="Times New Roman" w:cs="Times New Roman"/>
      <w:sz w:val="24"/>
      <w:szCs w:val="24"/>
      <w:lang w:eastAsia="lv-LV"/>
    </w:rPr>
  </w:style>
  <w:style w:type="paragraph" w:customStyle="1" w:styleId="art-page-footer">
    <w:name w:val="art-page-footer"/>
    <w:basedOn w:val="Parasts"/>
    <w:rsid w:val="00B12F4A"/>
    <w:pPr>
      <w:spacing w:before="100" w:beforeAutospacing="1" w:after="100" w:afterAutospacing="1"/>
    </w:pPr>
    <w:rPr>
      <w:rFonts w:ascii="Times New Roman" w:eastAsia="Times New Roman" w:hAnsi="Times New Roman" w:cs="Times New Roman"/>
      <w:sz w:val="24"/>
      <w:szCs w:val="24"/>
      <w:lang w:eastAsia="lv-LV"/>
    </w:rPr>
  </w:style>
  <w:style w:type="numbering" w:customStyle="1" w:styleId="Bezsaraksta1">
    <w:name w:val="Bez saraksta1"/>
    <w:next w:val="Bezsaraksta"/>
    <w:uiPriority w:val="99"/>
    <w:semiHidden/>
    <w:unhideWhenUsed/>
    <w:rsid w:val="00B12F4A"/>
  </w:style>
  <w:style w:type="character" w:styleId="Izmantotahipersaite">
    <w:name w:val="FollowedHyperlink"/>
    <w:basedOn w:val="Noklusjumarindkopasfonts"/>
    <w:uiPriority w:val="99"/>
    <w:semiHidden/>
    <w:unhideWhenUsed/>
    <w:rsid w:val="00B12F4A"/>
    <w:rPr>
      <w:color w:val="800080"/>
      <w:u w:val="single"/>
    </w:rPr>
  </w:style>
  <w:style w:type="character" w:customStyle="1" w:styleId="ux-menu-arrow">
    <w:name w:val="ux-menu-arrow"/>
    <w:basedOn w:val="Noklusjumarindkopasfonts"/>
    <w:rsid w:val="00B12F4A"/>
  </w:style>
  <w:style w:type="paragraph" w:styleId="Veidlapasz-auga">
    <w:name w:val="HTML Top of Form"/>
    <w:basedOn w:val="Parasts"/>
    <w:next w:val="Parasts"/>
    <w:link w:val="Veidlapasz-augaRakstz"/>
    <w:hidden/>
    <w:uiPriority w:val="99"/>
    <w:semiHidden/>
    <w:unhideWhenUsed/>
    <w:rsid w:val="00B12F4A"/>
    <w:pPr>
      <w:pBdr>
        <w:bottom w:val="single" w:sz="6" w:space="1" w:color="auto"/>
      </w:pBdr>
      <w:jc w:val="center"/>
    </w:pPr>
    <w:rPr>
      <w:rFonts w:ascii="Arial" w:eastAsia="Times New Roman" w:hAnsi="Arial" w:cs="Arial"/>
      <w:vanish/>
      <w:sz w:val="16"/>
      <w:szCs w:val="16"/>
      <w:lang w:eastAsia="lv-LV"/>
    </w:rPr>
  </w:style>
  <w:style w:type="character" w:customStyle="1" w:styleId="Veidlapasz-augaRakstz">
    <w:name w:val="Veidlapas z-augša Rakstz."/>
    <w:basedOn w:val="Noklusjumarindkopasfonts"/>
    <w:link w:val="Veidlapasz-auga"/>
    <w:uiPriority w:val="99"/>
    <w:semiHidden/>
    <w:rsid w:val="00B12F4A"/>
    <w:rPr>
      <w:rFonts w:ascii="Arial" w:eastAsia="Times New Roman" w:hAnsi="Arial" w:cs="Arial"/>
      <w:vanish/>
      <w:sz w:val="16"/>
      <w:szCs w:val="16"/>
      <w:lang w:eastAsia="lv-LV"/>
    </w:rPr>
  </w:style>
  <w:style w:type="paragraph" w:styleId="Veidlapasz-apaka">
    <w:name w:val="HTML Bottom of Form"/>
    <w:basedOn w:val="Parasts"/>
    <w:next w:val="Parasts"/>
    <w:link w:val="Veidlapasz-apakaRakstz"/>
    <w:hidden/>
    <w:uiPriority w:val="99"/>
    <w:semiHidden/>
    <w:unhideWhenUsed/>
    <w:rsid w:val="00B12F4A"/>
    <w:pPr>
      <w:pBdr>
        <w:top w:val="single" w:sz="6" w:space="1" w:color="auto"/>
      </w:pBdr>
      <w:jc w:val="center"/>
    </w:pPr>
    <w:rPr>
      <w:rFonts w:ascii="Arial" w:eastAsia="Times New Roman" w:hAnsi="Arial" w:cs="Arial"/>
      <w:vanish/>
      <w:sz w:val="16"/>
      <w:szCs w:val="16"/>
      <w:lang w:eastAsia="lv-LV"/>
    </w:rPr>
  </w:style>
  <w:style w:type="character" w:customStyle="1" w:styleId="Veidlapasz-apakaRakstz">
    <w:name w:val="Veidlapas z-apakša Rakstz."/>
    <w:basedOn w:val="Noklusjumarindkopasfonts"/>
    <w:link w:val="Veidlapasz-apaka"/>
    <w:uiPriority w:val="99"/>
    <w:semiHidden/>
    <w:rsid w:val="00B12F4A"/>
    <w:rPr>
      <w:rFonts w:ascii="Arial" w:eastAsia="Times New Roman" w:hAnsi="Arial" w:cs="Arial"/>
      <w:vanish/>
      <w:sz w:val="16"/>
      <w:szCs w:val="16"/>
      <w:lang w:eastAsia="lv-LV"/>
    </w:rPr>
  </w:style>
  <w:style w:type="character" w:customStyle="1" w:styleId="dgnx-button-wrapper">
    <w:name w:val="dgnx-button-wrapper"/>
    <w:basedOn w:val="Noklusjumarindkopasfonts"/>
    <w:rsid w:val="00B12F4A"/>
  </w:style>
  <w:style w:type="character" w:customStyle="1" w:styleId="dgnx-button-l">
    <w:name w:val="dgnx-button-l"/>
    <w:basedOn w:val="Noklusjumarindkopasfonts"/>
    <w:rsid w:val="00B12F4A"/>
  </w:style>
  <w:style w:type="character" w:customStyle="1" w:styleId="dgnx-button-r">
    <w:name w:val="dgnx-button-r"/>
    <w:basedOn w:val="Noklusjumarindkopasfonts"/>
    <w:rsid w:val="00B12F4A"/>
  </w:style>
  <w:style w:type="paragraph" w:customStyle="1" w:styleId="dgnx-page-footer">
    <w:name w:val="dgnx-page-footer"/>
    <w:basedOn w:val="Parasts"/>
    <w:rsid w:val="00B12F4A"/>
    <w:pPr>
      <w:spacing w:before="100" w:beforeAutospacing="1" w:after="100" w:afterAutospacing="1"/>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894</TotalTime>
  <Pages>27</Pages>
  <Words>54052</Words>
  <Characters>30810</Characters>
  <Application>Microsoft Office Word</Application>
  <DocSecurity>0</DocSecurity>
  <Lines>256</Lines>
  <Paragraphs>169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84693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Vaditaja</dc:creator>
  <cp:keywords/>
  <dc:description/>
  <cp:lastModifiedBy>Vaditaja</cp:lastModifiedBy>
  <cp:revision>15</cp:revision>
  <cp:lastPrinted>2014-08-28T16:44:00Z</cp:lastPrinted>
  <dcterms:created xsi:type="dcterms:W3CDTF">2014-07-16T09:21:00Z</dcterms:created>
  <dcterms:modified xsi:type="dcterms:W3CDTF">2014-08-29T05:04:00Z</dcterms:modified>
</cp:coreProperties>
</file>