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7CCD" w14:textId="77777777" w:rsidR="0054569B" w:rsidRPr="00ED15AD" w:rsidRDefault="00E33703" w:rsidP="0054569B">
      <w:pPr>
        <w:pStyle w:val="Bezatstarpm"/>
        <w:jc w:val="center"/>
        <w:rPr>
          <w:rFonts w:ascii="Times New Roman" w:hAnsi="Times New Roman" w:cs="Times New Roman"/>
          <w:sz w:val="24"/>
          <w:szCs w:val="24"/>
        </w:rPr>
      </w:pPr>
      <w:r w:rsidRPr="00ED15AD">
        <w:rPr>
          <w:rFonts w:ascii="Times New Roman" w:hAnsi="Times New Roman" w:cs="Times New Roman"/>
          <w:noProof/>
          <w:lang w:eastAsia="lv-LV"/>
        </w:rPr>
        <w:drawing>
          <wp:inline distT="0" distB="0" distL="0" distR="0" wp14:anchorId="05387D37" wp14:editId="05387D38">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984812" name="Picture 1" descr="gerbs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1015" cy="731520"/>
                    </a:xfrm>
                    <a:prstGeom prst="rect">
                      <a:avLst/>
                    </a:prstGeom>
                    <a:noFill/>
                    <a:ln>
                      <a:noFill/>
                    </a:ln>
                  </pic:spPr>
                </pic:pic>
              </a:graphicData>
            </a:graphic>
          </wp:inline>
        </w:drawing>
      </w:r>
    </w:p>
    <w:p w14:paraId="05387CCE" w14:textId="77777777" w:rsidR="0054569B" w:rsidRPr="00ED15AD" w:rsidRDefault="00E33703" w:rsidP="0054569B">
      <w:pPr>
        <w:spacing w:after="0" w:line="240" w:lineRule="auto"/>
        <w:jc w:val="center"/>
        <w:rPr>
          <w:rFonts w:ascii="Times New Roman" w:hAnsi="Times New Roman" w:cs="Times New Roman"/>
          <w:sz w:val="32"/>
        </w:rPr>
      </w:pPr>
      <w:r w:rsidRPr="00ED15AD">
        <w:rPr>
          <w:rFonts w:ascii="Times New Roman" w:hAnsi="Times New Roman" w:cs="Times New Roman"/>
          <w:sz w:val="32"/>
        </w:rPr>
        <w:t>Latvijas Republika</w:t>
      </w:r>
    </w:p>
    <w:p w14:paraId="05387CCF" w14:textId="77777777" w:rsidR="0054569B" w:rsidRPr="00ED15AD" w:rsidRDefault="0054569B" w:rsidP="0054569B">
      <w:pPr>
        <w:spacing w:after="0" w:line="240" w:lineRule="auto"/>
        <w:jc w:val="center"/>
        <w:rPr>
          <w:rFonts w:ascii="Times New Roman" w:hAnsi="Times New Roman" w:cs="Times New Roman"/>
        </w:rPr>
      </w:pPr>
    </w:p>
    <w:p w14:paraId="05387CD0" w14:textId="77777777" w:rsidR="0054569B" w:rsidRPr="00ED15AD" w:rsidRDefault="00E33703" w:rsidP="0054569B">
      <w:pPr>
        <w:spacing w:after="0" w:line="240" w:lineRule="auto"/>
        <w:jc w:val="center"/>
        <w:rPr>
          <w:rFonts w:ascii="Times New Roman" w:hAnsi="Times New Roman" w:cs="Times New Roman"/>
          <w:b/>
          <w:bCs/>
          <w:sz w:val="32"/>
        </w:rPr>
      </w:pPr>
      <w:r w:rsidRPr="00ED15AD">
        <w:rPr>
          <w:rFonts w:ascii="Times New Roman" w:hAnsi="Times New Roman" w:cs="Times New Roman"/>
          <w:b/>
          <w:bCs/>
          <w:sz w:val="32"/>
        </w:rPr>
        <w:t>ALOJAS NOVADA DOME</w:t>
      </w:r>
    </w:p>
    <w:p w14:paraId="05387CD1" w14:textId="77777777" w:rsidR="0054569B" w:rsidRPr="00ED15AD" w:rsidRDefault="0054569B" w:rsidP="0054569B">
      <w:pPr>
        <w:pBdr>
          <w:bottom w:val="double" w:sz="6" w:space="19" w:color="auto"/>
        </w:pBdr>
        <w:spacing w:after="0" w:line="240" w:lineRule="auto"/>
        <w:jc w:val="center"/>
        <w:rPr>
          <w:rFonts w:ascii="Times New Roman" w:hAnsi="Times New Roman" w:cs="Times New Roman"/>
          <w:sz w:val="14"/>
        </w:rPr>
      </w:pPr>
    </w:p>
    <w:p w14:paraId="05387CD2" w14:textId="77777777" w:rsidR="0054569B" w:rsidRPr="00ED15AD" w:rsidRDefault="00E33703" w:rsidP="0054569B">
      <w:pPr>
        <w:pBdr>
          <w:bottom w:val="double" w:sz="6" w:space="19" w:color="auto"/>
        </w:pBdr>
        <w:spacing w:after="0" w:line="240" w:lineRule="auto"/>
        <w:jc w:val="center"/>
        <w:rPr>
          <w:rFonts w:ascii="Times New Roman" w:hAnsi="Times New Roman" w:cs="Times New Roman"/>
          <w:sz w:val="16"/>
          <w:szCs w:val="16"/>
        </w:rPr>
      </w:pPr>
      <w:r w:rsidRPr="00ED15AD">
        <w:rPr>
          <w:rFonts w:ascii="Times New Roman" w:hAnsi="Times New Roman" w:cs="Times New Roman"/>
          <w:sz w:val="16"/>
        </w:rPr>
        <w:t>Jūra</w:t>
      </w:r>
      <w:r w:rsidR="002B3B2B" w:rsidRPr="00ED15AD">
        <w:rPr>
          <w:rFonts w:ascii="Times New Roman" w:hAnsi="Times New Roman" w:cs="Times New Roman"/>
          <w:sz w:val="16"/>
        </w:rPr>
        <w:t>s iela 13, Alojā, Alojas novadā</w:t>
      </w:r>
      <w:r w:rsidRPr="00ED15AD">
        <w:rPr>
          <w:rFonts w:ascii="Times New Roman" w:hAnsi="Times New Roman" w:cs="Times New Roman"/>
          <w:sz w:val="16"/>
        </w:rPr>
        <w:t xml:space="preserve">, LV - 4064, </w:t>
      </w:r>
      <w:r w:rsidR="002B3B2B" w:rsidRPr="00ED15AD">
        <w:rPr>
          <w:rFonts w:ascii="Times New Roman" w:hAnsi="Times New Roman" w:cs="Times New Roman"/>
          <w:sz w:val="16"/>
        </w:rPr>
        <w:t>reģ.Nr.90000060032, tel.640</w:t>
      </w:r>
      <w:r w:rsidRPr="00ED15AD">
        <w:rPr>
          <w:rFonts w:ascii="Times New Roman" w:hAnsi="Times New Roman" w:cs="Times New Roman"/>
          <w:sz w:val="16"/>
        </w:rPr>
        <w:t xml:space="preserve">23925, e – pasts: </w:t>
      </w:r>
      <w:r w:rsidRPr="00ED15AD">
        <w:rPr>
          <w:rFonts w:ascii="Times New Roman" w:hAnsi="Times New Roman" w:cs="Times New Roman"/>
          <w:sz w:val="16"/>
          <w:szCs w:val="16"/>
        </w:rPr>
        <w:t>dome@aloja.lv</w:t>
      </w:r>
    </w:p>
    <w:p w14:paraId="05387CD3" w14:textId="77777777" w:rsidR="00D539BE" w:rsidRPr="00876662" w:rsidRDefault="00E33703" w:rsidP="0054569B">
      <w:pPr>
        <w:spacing w:after="0" w:line="240" w:lineRule="auto"/>
        <w:jc w:val="right"/>
        <w:rPr>
          <w:rFonts w:ascii="Times New Roman" w:hAnsi="Times New Roman" w:cs="Times New Roman"/>
          <w:bCs/>
          <w:iCs/>
          <w:sz w:val="24"/>
          <w:szCs w:val="24"/>
        </w:rPr>
      </w:pPr>
      <w:r w:rsidRPr="00876662">
        <w:rPr>
          <w:rFonts w:ascii="Times New Roman" w:hAnsi="Times New Roman" w:cs="Times New Roman"/>
          <w:bCs/>
          <w:iCs/>
          <w:sz w:val="24"/>
          <w:szCs w:val="24"/>
        </w:rPr>
        <w:t>APSTIPRINĀTS</w:t>
      </w:r>
    </w:p>
    <w:p w14:paraId="05387CD4" w14:textId="77777777" w:rsidR="00E71129" w:rsidRPr="00ED15AD" w:rsidRDefault="00E33703"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ar Alojas novada domes</w:t>
      </w:r>
    </w:p>
    <w:p w14:paraId="05387CD5" w14:textId="77777777" w:rsidR="00E71129" w:rsidRPr="00ED15AD" w:rsidRDefault="00E33703"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2018</w:t>
      </w:r>
      <w:r w:rsidR="005A0308" w:rsidRPr="00ED15AD">
        <w:rPr>
          <w:rFonts w:ascii="Times New Roman" w:hAnsi="Times New Roman" w:cs="Times New Roman"/>
          <w:bCs/>
          <w:iCs/>
          <w:sz w:val="24"/>
          <w:szCs w:val="24"/>
        </w:rPr>
        <w:t>.</w:t>
      </w:r>
      <w:r w:rsidR="002B3B2B" w:rsidRPr="00ED15AD">
        <w:rPr>
          <w:rFonts w:ascii="Times New Roman" w:hAnsi="Times New Roman" w:cs="Times New Roman"/>
          <w:bCs/>
          <w:iCs/>
          <w:sz w:val="24"/>
          <w:szCs w:val="24"/>
        </w:rPr>
        <w:t xml:space="preserve"> </w:t>
      </w:r>
      <w:r w:rsidR="00DD74A7" w:rsidRPr="00ED15AD">
        <w:rPr>
          <w:rFonts w:ascii="Times New Roman" w:hAnsi="Times New Roman" w:cs="Times New Roman"/>
          <w:bCs/>
          <w:iCs/>
          <w:sz w:val="24"/>
          <w:szCs w:val="24"/>
        </w:rPr>
        <w:t>gada</w:t>
      </w:r>
      <w:r w:rsidRPr="00ED15AD">
        <w:rPr>
          <w:rFonts w:ascii="Times New Roman" w:hAnsi="Times New Roman" w:cs="Times New Roman"/>
          <w:bCs/>
          <w:iCs/>
          <w:sz w:val="24"/>
          <w:szCs w:val="24"/>
        </w:rPr>
        <w:t xml:space="preserve"> </w:t>
      </w:r>
      <w:r w:rsidR="00033B26">
        <w:rPr>
          <w:rFonts w:ascii="Times New Roman" w:hAnsi="Times New Roman" w:cs="Times New Roman"/>
          <w:bCs/>
          <w:iCs/>
          <w:sz w:val="24"/>
          <w:szCs w:val="24"/>
        </w:rPr>
        <w:t xml:space="preserve">26.aprīļa </w:t>
      </w:r>
      <w:r w:rsidRPr="00ED15AD">
        <w:rPr>
          <w:rFonts w:ascii="Times New Roman" w:hAnsi="Times New Roman" w:cs="Times New Roman"/>
          <w:bCs/>
          <w:iCs/>
          <w:sz w:val="24"/>
          <w:szCs w:val="24"/>
        </w:rPr>
        <w:t>lēmumu</w:t>
      </w:r>
    </w:p>
    <w:p w14:paraId="05387CD6" w14:textId="77777777" w:rsidR="00E71129" w:rsidRPr="00ED15AD" w:rsidRDefault="00E33703" w:rsidP="0054569B">
      <w:pPr>
        <w:spacing w:after="0" w:line="240" w:lineRule="auto"/>
        <w:jc w:val="right"/>
        <w:rPr>
          <w:rFonts w:ascii="Times New Roman" w:hAnsi="Times New Roman" w:cs="Times New Roman"/>
          <w:bCs/>
          <w:iCs/>
          <w:sz w:val="24"/>
          <w:szCs w:val="24"/>
        </w:rPr>
      </w:pPr>
      <w:r w:rsidRPr="00ED15AD">
        <w:rPr>
          <w:rFonts w:ascii="Times New Roman" w:hAnsi="Times New Roman" w:cs="Times New Roman"/>
          <w:bCs/>
          <w:iCs/>
          <w:sz w:val="24"/>
          <w:szCs w:val="24"/>
        </w:rPr>
        <w:t xml:space="preserve">Nr. </w:t>
      </w:r>
      <w:r w:rsidR="00033B26">
        <w:rPr>
          <w:rFonts w:ascii="Times New Roman" w:hAnsi="Times New Roman" w:cs="Times New Roman"/>
          <w:bCs/>
          <w:iCs/>
          <w:sz w:val="24"/>
          <w:szCs w:val="24"/>
        </w:rPr>
        <w:t>158</w:t>
      </w:r>
      <w:r w:rsidRPr="00ED15AD">
        <w:rPr>
          <w:rFonts w:ascii="Times New Roman" w:hAnsi="Times New Roman" w:cs="Times New Roman"/>
          <w:bCs/>
          <w:iCs/>
          <w:sz w:val="24"/>
          <w:szCs w:val="24"/>
        </w:rPr>
        <w:t xml:space="preserve"> (protokols Nr</w:t>
      </w:r>
      <w:r w:rsidR="0064429B" w:rsidRPr="00ED15AD">
        <w:rPr>
          <w:rFonts w:ascii="Times New Roman" w:hAnsi="Times New Roman" w:cs="Times New Roman"/>
          <w:bCs/>
          <w:iCs/>
          <w:sz w:val="24"/>
          <w:szCs w:val="24"/>
        </w:rPr>
        <w:t>.</w:t>
      </w:r>
      <w:r w:rsidRPr="00ED15AD">
        <w:rPr>
          <w:rFonts w:ascii="Times New Roman" w:hAnsi="Times New Roman" w:cs="Times New Roman"/>
          <w:bCs/>
          <w:iCs/>
          <w:sz w:val="24"/>
          <w:szCs w:val="24"/>
        </w:rPr>
        <w:t xml:space="preserve"> </w:t>
      </w:r>
      <w:r w:rsidR="00033B26">
        <w:rPr>
          <w:rFonts w:ascii="Times New Roman" w:hAnsi="Times New Roman" w:cs="Times New Roman"/>
          <w:bCs/>
          <w:iCs/>
          <w:sz w:val="24"/>
          <w:szCs w:val="24"/>
        </w:rPr>
        <w:t>9 10</w:t>
      </w:r>
      <w:r w:rsidRPr="00ED15AD">
        <w:rPr>
          <w:rFonts w:ascii="Times New Roman" w:hAnsi="Times New Roman" w:cs="Times New Roman"/>
          <w:bCs/>
          <w:iCs/>
          <w:sz w:val="24"/>
          <w:szCs w:val="24"/>
        </w:rPr>
        <w:t xml:space="preserve">#) </w:t>
      </w:r>
    </w:p>
    <w:p w14:paraId="05387CD7" w14:textId="77777777" w:rsidR="00E71129" w:rsidRPr="00ED15AD" w:rsidRDefault="00E71129" w:rsidP="0054569B">
      <w:pPr>
        <w:spacing w:after="0" w:line="240" w:lineRule="auto"/>
        <w:jc w:val="both"/>
        <w:rPr>
          <w:rFonts w:ascii="Times New Roman" w:hAnsi="Times New Roman" w:cs="Times New Roman"/>
          <w:b/>
          <w:bCs/>
          <w:iCs/>
          <w:sz w:val="24"/>
          <w:szCs w:val="24"/>
        </w:rPr>
      </w:pPr>
    </w:p>
    <w:p w14:paraId="05387CD8" w14:textId="77777777" w:rsidR="00E71129" w:rsidRPr="00ED15AD" w:rsidRDefault="00E71129" w:rsidP="00E71129">
      <w:pPr>
        <w:spacing w:after="0"/>
        <w:jc w:val="both"/>
        <w:rPr>
          <w:rFonts w:ascii="Times New Roman" w:hAnsi="Times New Roman" w:cs="Times New Roman"/>
          <w:b/>
          <w:bCs/>
          <w:iCs/>
          <w:sz w:val="24"/>
          <w:szCs w:val="24"/>
        </w:rPr>
      </w:pPr>
    </w:p>
    <w:p w14:paraId="05387CD9" w14:textId="77777777" w:rsidR="00D539BE" w:rsidRPr="00ED15AD" w:rsidRDefault="00E33703" w:rsidP="00876662">
      <w:pPr>
        <w:spacing w:after="0" w:line="240" w:lineRule="auto"/>
        <w:jc w:val="center"/>
        <w:rPr>
          <w:rFonts w:ascii="Times New Roman" w:hAnsi="Times New Roman" w:cs="Times New Roman"/>
          <w:b/>
          <w:bCs/>
          <w:sz w:val="24"/>
          <w:szCs w:val="24"/>
          <w:u w:val="single"/>
        </w:rPr>
      </w:pPr>
      <w:r w:rsidRPr="00ED15AD">
        <w:rPr>
          <w:rFonts w:ascii="Times New Roman" w:hAnsi="Times New Roman" w:cs="Times New Roman"/>
          <w:b/>
          <w:bCs/>
          <w:iCs/>
          <w:sz w:val="24"/>
          <w:szCs w:val="24"/>
          <w:u w:val="single"/>
        </w:rPr>
        <w:t>Alojas</w:t>
      </w:r>
      <w:r w:rsidR="00A46EC1" w:rsidRPr="00ED15AD">
        <w:rPr>
          <w:rFonts w:ascii="Times New Roman" w:hAnsi="Times New Roman" w:cs="Times New Roman"/>
          <w:b/>
          <w:bCs/>
          <w:iCs/>
          <w:sz w:val="24"/>
          <w:szCs w:val="24"/>
          <w:u w:val="single"/>
        </w:rPr>
        <w:t xml:space="preserve"> </w:t>
      </w:r>
      <w:r w:rsidRPr="00ED15AD">
        <w:rPr>
          <w:rFonts w:ascii="Times New Roman" w:hAnsi="Times New Roman" w:cs="Times New Roman"/>
          <w:b/>
          <w:bCs/>
          <w:sz w:val="24"/>
          <w:szCs w:val="24"/>
          <w:u w:val="single"/>
        </w:rPr>
        <w:t>novada pašvaldības</w:t>
      </w:r>
      <w:r w:rsidR="00876662">
        <w:rPr>
          <w:rFonts w:ascii="Times New Roman" w:hAnsi="Times New Roman" w:cs="Times New Roman"/>
          <w:b/>
          <w:bCs/>
          <w:sz w:val="24"/>
          <w:szCs w:val="24"/>
          <w:u w:val="single"/>
        </w:rPr>
        <w:t xml:space="preserve"> </w:t>
      </w:r>
      <w:r w:rsidRPr="00ED15AD">
        <w:rPr>
          <w:rFonts w:ascii="Times New Roman" w:hAnsi="Times New Roman" w:cs="Times New Roman"/>
          <w:b/>
          <w:bCs/>
          <w:sz w:val="24"/>
          <w:szCs w:val="24"/>
          <w:u w:val="single"/>
        </w:rPr>
        <w:t>Uzņēmēju konsultatīvās padomes nolikums</w:t>
      </w:r>
    </w:p>
    <w:p w14:paraId="05387CDA" w14:textId="77777777" w:rsidR="0054569B" w:rsidRPr="00ED15AD" w:rsidRDefault="0054569B" w:rsidP="00876662">
      <w:pPr>
        <w:spacing w:after="0" w:line="240" w:lineRule="auto"/>
        <w:jc w:val="center"/>
        <w:rPr>
          <w:rFonts w:ascii="Times New Roman" w:hAnsi="Times New Roman" w:cs="Times New Roman"/>
          <w:b/>
          <w:bCs/>
          <w:sz w:val="24"/>
          <w:szCs w:val="24"/>
          <w:u w:val="single"/>
        </w:rPr>
      </w:pPr>
    </w:p>
    <w:p w14:paraId="05387CDB" w14:textId="77777777" w:rsidR="00D539BE" w:rsidRPr="00876662" w:rsidRDefault="00E33703" w:rsidP="00876662">
      <w:pPr>
        <w:pStyle w:val="Sarakstarindkopa"/>
        <w:numPr>
          <w:ilvl w:val="0"/>
          <w:numId w:val="2"/>
        </w:numPr>
        <w:spacing w:after="0" w:line="240" w:lineRule="auto"/>
        <w:jc w:val="center"/>
        <w:rPr>
          <w:rFonts w:ascii="Times New Roman" w:hAnsi="Times New Roman" w:cs="Times New Roman"/>
          <w:b/>
          <w:sz w:val="24"/>
          <w:szCs w:val="24"/>
        </w:rPr>
      </w:pPr>
      <w:r w:rsidRPr="00876662">
        <w:rPr>
          <w:rFonts w:ascii="Times New Roman" w:hAnsi="Times New Roman" w:cs="Times New Roman"/>
          <w:b/>
          <w:sz w:val="24"/>
          <w:szCs w:val="24"/>
        </w:rPr>
        <w:t>Vispārējie noteikumi</w:t>
      </w:r>
    </w:p>
    <w:p w14:paraId="05387CDC" w14:textId="77777777" w:rsidR="00876662" w:rsidRPr="00876662" w:rsidRDefault="00876662" w:rsidP="00876662">
      <w:pPr>
        <w:pStyle w:val="Sarakstarindkopa"/>
        <w:spacing w:after="0" w:line="240" w:lineRule="auto"/>
        <w:rPr>
          <w:rFonts w:ascii="Times New Roman" w:hAnsi="Times New Roman" w:cs="Times New Roman"/>
          <w:b/>
          <w:sz w:val="24"/>
          <w:szCs w:val="24"/>
        </w:rPr>
      </w:pPr>
    </w:p>
    <w:p w14:paraId="05387CDD"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1.1. Alojas novada pašvaldības Uzņēmēju konsultatīvā padome (turpmāk tekstā - Padome) tiek </w:t>
      </w:r>
      <w:r w:rsidR="007140BC" w:rsidRPr="00ED15AD">
        <w:rPr>
          <w:rFonts w:ascii="Times New Roman" w:hAnsi="Times New Roman" w:cs="Times New Roman"/>
          <w:sz w:val="24"/>
          <w:szCs w:val="24"/>
        </w:rPr>
        <w:t>iz</w:t>
      </w:r>
      <w:r w:rsidR="002B3B2B" w:rsidRPr="00ED15AD">
        <w:rPr>
          <w:rFonts w:ascii="Times New Roman" w:hAnsi="Times New Roman" w:cs="Times New Roman"/>
          <w:sz w:val="24"/>
          <w:szCs w:val="24"/>
        </w:rPr>
        <w:t>veidota pēc Alojas</w:t>
      </w:r>
      <w:r w:rsidRPr="00ED15AD">
        <w:rPr>
          <w:rFonts w:ascii="Times New Roman" w:hAnsi="Times New Roman" w:cs="Times New Roman"/>
          <w:sz w:val="24"/>
          <w:szCs w:val="24"/>
        </w:rPr>
        <w:t xml:space="preserve"> novada pašvaldības (turpmāk tekstā - Pašvaldība) un vietējo uzņēmēju iniciatīvas ar mērķi veicināt</w:t>
      </w:r>
      <w:r w:rsidR="007140BC" w:rsidRPr="00ED15AD">
        <w:rPr>
          <w:rFonts w:ascii="Times New Roman" w:hAnsi="Times New Roman" w:cs="Times New Roman"/>
          <w:sz w:val="24"/>
          <w:szCs w:val="24"/>
        </w:rPr>
        <w:t xml:space="preserve"> </w:t>
      </w:r>
      <w:r w:rsidRPr="00ED15AD">
        <w:rPr>
          <w:rFonts w:ascii="Times New Roman" w:hAnsi="Times New Roman" w:cs="Times New Roman"/>
          <w:sz w:val="24"/>
          <w:szCs w:val="24"/>
        </w:rPr>
        <w:t>uzņēmējdarbības vides attīstību novadā un dialogu starp uzņēmējiem un Pašvaldību.</w:t>
      </w:r>
    </w:p>
    <w:p w14:paraId="05387CDE"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1.2. Padome ir aktīvu cilvēku grupa, kas pārstāv uzņēmēju intereses novadā un darbojas uz</w:t>
      </w:r>
      <w:r w:rsidR="002E0B99" w:rsidRPr="00ED15AD">
        <w:rPr>
          <w:rFonts w:ascii="Times New Roman" w:hAnsi="Times New Roman" w:cs="Times New Roman"/>
          <w:sz w:val="24"/>
          <w:szCs w:val="24"/>
        </w:rPr>
        <w:t xml:space="preserve"> šī nolikuma pamata</w:t>
      </w:r>
      <w:r w:rsidRPr="00ED15AD">
        <w:rPr>
          <w:rFonts w:ascii="Times New Roman" w:hAnsi="Times New Roman" w:cs="Times New Roman"/>
          <w:sz w:val="24"/>
          <w:szCs w:val="24"/>
        </w:rPr>
        <w:t>, kā arī kalpo kā sabiedriskās domas veidošanas instruments.</w:t>
      </w:r>
    </w:p>
    <w:p w14:paraId="05387CDF" w14:textId="77777777" w:rsidR="00EF17A8"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1.3. Padomi veido uzņēmēji, kuri ir reģistrēti un veic saimniecisko darbību Alojas novada administratīvajā teritorijā.</w:t>
      </w:r>
    </w:p>
    <w:p w14:paraId="05387CE0"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1.4</w:t>
      </w:r>
      <w:r w:rsidR="002B3B2B" w:rsidRPr="00ED15AD">
        <w:rPr>
          <w:rFonts w:ascii="Times New Roman" w:hAnsi="Times New Roman" w:cs="Times New Roman"/>
          <w:sz w:val="24"/>
          <w:szCs w:val="24"/>
        </w:rPr>
        <w:t>. Uzņēmēju intereses</w:t>
      </w:r>
      <w:r w:rsidRPr="00ED15AD">
        <w:rPr>
          <w:rFonts w:ascii="Times New Roman" w:hAnsi="Times New Roman" w:cs="Times New Roman"/>
          <w:sz w:val="24"/>
          <w:szCs w:val="24"/>
        </w:rPr>
        <w:t xml:space="preserve"> Padomē pārstāv Alojas novadā reģistrētu uzņēmumu</w:t>
      </w:r>
      <w:r w:rsidR="00792BCC" w:rsidRPr="00ED15AD">
        <w:rPr>
          <w:rFonts w:ascii="Times New Roman" w:hAnsi="Times New Roman" w:cs="Times New Roman"/>
          <w:sz w:val="24"/>
          <w:szCs w:val="24"/>
        </w:rPr>
        <w:t xml:space="preserve"> </w:t>
      </w:r>
      <w:r w:rsidRPr="00ED15AD">
        <w:rPr>
          <w:rFonts w:ascii="Times New Roman" w:hAnsi="Times New Roman" w:cs="Times New Roman"/>
          <w:sz w:val="24"/>
          <w:szCs w:val="24"/>
        </w:rPr>
        <w:t>del</w:t>
      </w:r>
      <w:r w:rsidR="00940D1D" w:rsidRPr="00ED15AD">
        <w:rPr>
          <w:rFonts w:ascii="Times New Roman" w:hAnsi="Times New Roman" w:cs="Times New Roman"/>
          <w:sz w:val="24"/>
          <w:szCs w:val="24"/>
        </w:rPr>
        <w:t>eģēti pārstāvji</w:t>
      </w:r>
      <w:r w:rsidRPr="00ED15AD">
        <w:rPr>
          <w:rFonts w:ascii="Times New Roman" w:hAnsi="Times New Roman" w:cs="Times New Roman"/>
          <w:sz w:val="24"/>
          <w:szCs w:val="24"/>
        </w:rPr>
        <w:t>, kas darbojas uz brīvprātības princip</w:t>
      </w:r>
      <w:r w:rsidR="001E559D" w:rsidRPr="00ED15AD">
        <w:rPr>
          <w:rFonts w:ascii="Times New Roman" w:hAnsi="Times New Roman" w:cs="Times New Roman"/>
          <w:sz w:val="24"/>
          <w:szCs w:val="24"/>
        </w:rPr>
        <w:t>iem sabiedriskā  kārtā, (</w:t>
      </w:r>
      <w:r w:rsidR="006C3057" w:rsidRPr="00ED15AD">
        <w:rPr>
          <w:rFonts w:ascii="Times New Roman" w:hAnsi="Times New Roman" w:cs="Times New Roman"/>
          <w:sz w:val="24"/>
          <w:szCs w:val="24"/>
        </w:rPr>
        <w:t>turpmāk tekstā Uzņēmēju pārstāvji)</w:t>
      </w:r>
      <w:r w:rsidR="00F91B0C" w:rsidRPr="00ED15AD">
        <w:rPr>
          <w:rFonts w:ascii="Times New Roman" w:hAnsi="Times New Roman" w:cs="Times New Roman"/>
          <w:sz w:val="24"/>
          <w:szCs w:val="24"/>
        </w:rPr>
        <w:t>.</w:t>
      </w:r>
      <w:r w:rsidR="002821E4" w:rsidRPr="00ED15AD">
        <w:rPr>
          <w:rFonts w:ascii="Times New Roman" w:hAnsi="Times New Roman" w:cs="Times New Roman"/>
          <w:sz w:val="24"/>
          <w:szCs w:val="24"/>
        </w:rPr>
        <w:t xml:space="preserve"> Padomē var darboties ne vairāk kā viens uzņēmuma pārstāvis.</w:t>
      </w:r>
    </w:p>
    <w:p w14:paraId="05387CE1" w14:textId="77777777" w:rsidR="0051633B"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1.</w:t>
      </w:r>
      <w:r w:rsidR="00EF17A8" w:rsidRPr="00ED15AD">
        <w:rPr>
          <w:rFonts w:ascii="Times New Roman" w:hAnsi="Times New Roman" w:cs="Times New Roman"/>
          <w:sz w:val="24"/>
          <w:szCs w:val="24"/>
        </w:rPr>
        <w:t>5</w:t>
      </w:r>
      <w:r w:rsidRPr="00ED15AD">
        <w:rPr>
          <w:rFonts w:ascii="Times New Roman" w:hAnsi="Times New Roman" w:cs="Times New Roman"/>
          <w:sz w:val="24"/>
          <w:szCs w:val="24"/>
        </w:rPr>
        <w:t>. Pašvaldības int</w:t>
      </w:r>
      <w:r w:rsidR="00F21EF7" w:rsidRPr="00ED15AD">
        <w:rPr>
          <w:rFonts w:ascii="Times New Roman" w:hAnsi="Times New Roman" w:cs="Times New Roman"/>
          <w:sz w:val="24"/>
          <w:szCs w:val="24"/>
        </w:rPr>
        <w:t>ereses Padomē pastāvīgi pārstāv</w:t>
      </w:r>
      <w:r w:rsidR="006C3057" w:rsidRPr="00ED15AD">
        <w:rPr>
          <w:rFonts w:ascii="Times New Roman" w:hAnsi="Times New Roman" w:cs="Times New Roman"/>
          <w:sz w:val="24"/>
          <w:szCs w:val="24"/>
        </w:rPr>
        <w:t xml:space="preserve"> Alojas novada </w:t>
      </w:r>
      <w:r w:rsidR="002B3B2B" w:rsidRPr="00ED15AD">
        <w:rPr>
          <w:rFonts w:ascii="Times New Roman" w:hAnsi="Times New Roman" w:cs="Times New Roman"/>
          <w:sz w:val="24"/>
          <w:szCs w:val="24"/>
        </w:rPr>
        <w:t>pašvaldības</w:t>
      </w:r>
      <w:r w:rsidR="006C3057" w:rsidRPr="00ED15AD">
        <w:rPr>
          <w:rFonts w:ascii="Times New Roman" w:hAnsi="Times New Roman" w:cs="Times New Roman"/>
          <w:sz w:val="24"/>
          <w:szCs w:val="24"/>
        </w:rPr>
        <w:t xml:space="preserve"> izvirzīti pārstāvji</w:t>
      </w:r>
      <w:r w:rsidRPr="00ED15AD">
        <w:rPr>
          <w:rFonts w:ascii="Times New Roman" w:hAnsi="Times New Roman" w:cs="Times New Roman"/>
          <w:sz w:val="24"/>
          <w:szCs w:val="24"/>
        </w:rPr>
        <w:t>.</w:t>
      </w:r>
    </w:p>
    <w:p w14:paraId="05387CE2" w14:textId="77777777" w:rsidR="00D539BE" w:rsidRDefault="00E33703"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2. Padomes darbības mērķi un uzdevumi</w:t>
      </w:r>
    </w:p>
    <w:p w14:paraId="05387CE3" w14:textId="77777777" w:rsidR="00876662" w:rsidRPr="00ED15AD" w:rsidRDefault="00876662" w:rsidP="00876662">
      <w:pPr>
        <w:spacing w:after="0" w:line="240" w:lineRule="auto"/>
        <w:jc w:val="center"/>
        <w:rPr>
          <w:rFonts w:ascii="Times New Roman" w:hAnsi="Times New Roman" w:cs="Times New Roman"/>
          <w:b/>
          <w:sz w:val="24"/>
          <w:szCs w:val="24"/>
        </w:rPr>
      </w:pPr>
    </w:p>
    <w:p w14:paraId="05387CE4"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2.1. Padomes darbības mērķis ir sekmēt uzņēmējdarbības attīstību novada teritorijā un aktivizēt dialogu starp</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Pašvaldību un vietējiem uzņēmējiem, tādējādi veicinot viedokļu apmaiņu un tādu lēmumu pieņemšanu, kas ir</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saskaņā ar pastāvošo likumdošanu un pozitīvi ietekmē uzņēmējdarbības vidi novadā.</w:t>
      </w:r>
      <w:r w:rsidR="00FD4C7D" w:rsidRPr="00ED15AD">
        <w:rPr>
          <w:rFonts w:ascii="Times New Roman" w:hAnsi="Times New Roman" w:cs="Times New Roman"/>
          <w:sz w:val="24"/>
          <w:szCs w:val="24"/>
        </w:rPr>
        <w:t xml:space="preserve"> </w:t>
      </w:r>
    </w:p>
    <w:p w14:paraId="05387CE5"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2.2. Padomes galvenais uzdev</w:t>
      </w:r>
      <w:r w:rsidR="0005289A" w:rsidRPr="00ED15AD">
        <w:rPr>
          <w:rFonts w:ascii="Times New Roman" w:hAnsi="Times New Roman" w:cs="Times New Roman"/>
          <w:sz w:val="24"/>
          <w:szCs w:val="24"/>
        </w:rPr>
        <w:t>ums ir priekšlikumu</w:t>
      </w:r>
      <w:r w:rsidRPr="00ED15AD">
        <w:rPr>
          <w:rFonts w:ascii="Times New Roman" w:hAnsi="Times New Roman" w:cs="Times New Roman"/>
          <w:sz w:val="24"/>
          <w:szCs w:val="24"/>
        </w:rPr>
        <w:t xml:space="preserve"> iesniegšana Pašvaldībai šādu jautājumu</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risināšanai:</w:t>
      </w:r>
    </w:p>
    <w:p w14:paraId="05387CE6"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2.2.1. pasākumi labvēlīgākas uzņēmējdarbības vides veidošanai;</w:t>
      </w:r>
    </w:p>
    <w:p w14:paraId="05387CE7" w14:textId="77777777" w:rsidR="00FA246C"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2.2.2. n</w:t>
      </w:r>
      <w:r w:rsidR="004D58C1" w:rsidRPr="00ED15AD">
        <w:rPr>
          <w:rFonts w:ascii="Times New Roman" w:hAnsi="Times New Roman" w:cs="Times New Roman"/>
          <w:sz w:val="24"/>
          <w:szCs w:val="24"/>
        </w:rPr>
        <w:t>ovada attīstības plānu, mārketinga plānu, koncepciju un citu stratēģiski svarīgu dokumentu izstrādei</w:t>
      </w:r>
      <w:r w:rsidR="000B2F77" w:rsidRPr="00ED15AD">
        <w:rPr>
          <w:rFonts w:ascii="Times New Roman" w:hAnsi="Times New Roman" w:cs="Times New Roman"/>
          <w:sz w:val="24"/>
          <w:szCs w:val="24"/>
        </w:rPr>
        <w:t xml:space="preserve"> (tūrisma koncepcijas, ekonomiskās attīstības programmas u.c.)</w:t>
      </w:r>
      <w:r w:rsidR="00F21EF7" w:rsidRPr="00ED15AD">
        <w:rPr>
          <w:rFonts w:ascii="Times New Roman" w:hAnsi="Times New Roman" w:cs="Times New Roman"/>
          <w:sz w:val="24"/>
          <w:szCs w:val="24"/>
        </w:rPr>
        <w:t>,</w:t>
      </w:r>
      <w:r w:rsidR="00823895" w:rsidRPr="00ED15AD">
        <w:rPr>
          <w:rFonts w:ascii="Times New Roman" w:hAnsi="Times New Roman" w:cs="Times New Roman"/>
          <w:sz w:val="24"/>
          <w:szCs w:val="24"/>
        </w:rPr>
        <w:t xml:space="preserve"> to</w:t>
      </w:r>
      <w:r w:rsidR="000B2F77" w:rsidRPr="00ED15AD">
        <w:rPr>
          <w:rFonts w:ascii="Times New Roman" w:hAnsi="Times New Roman" w:cs="Times New Roman"/>
          <w:sz w:val="24"/>
          <w:szCs w:val="24"/>
        </w:rPr>
        <w:t xml:space="preserve"> ietekm</w:t>
      </w:r>
      <w:r w:rsidRPr="00ED15AD">
        <w:rPr>
          <w:rFonts w:ascii="Times New Roman" w:hAnsi="Times New Roman" w:cs="Times New Roman"/>
          <w:sz w:val="24"/>
          <w:szCs w:val="24"/>
        </w:rPr>
        <w:t>ei uz uzņēmējdarbības vidi novadā;</w:t>
      </w:r>
    </w:p>
    <w:p w14:paraId="05387CE8"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lastRenderedPageBreak/>
        <w:t>2.2.3. nozīmīgu attīstības un investīciju projektu ietekme uz sociāli ekonomiskās attīstības gaitu</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novadā un atbilstība novada Attīstības programmā noteiktajām attīstības prioritātēm;</w:t>
      </w:r>
    </w:p>
    <w:p w14:paraId="05387CE9"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2.2.4. kopīgu projektu īstenošana sadarbībā ar Pašvaldības struktūrvienībām</w:t>
      </w:r>
      <w:r w:rsidR="002A32FD" w:rsidRPr="00ED15AD">
        <w:rPr>
          <w:rFonts w:ascii="Times New Roman" w:hAnsi="Times New Roman" w:cs="Times New Roman"/>
          <w:sz w:val="24"/>
          <w:szCs w:val="24"/>
        </w:rPr>
        <w:t xml:space="preserve"> un iestādēm</w:t>
      </w:r>
      <w:r w:rsidRPr="00ED15AD">
        <w:rPr>
          <w:rFonts w:ascii="Times New Roman" w:hAnsi="Times New Roman" w:cs="Times New Roman"/>
          <w:sz w:val="24"/>
          <w:szCs w:val="24"/>
        </w:rPr>
        <w:t xml:space="preserve"> ar mērķi veicināt</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novada sociāli ekonomisko attīstību;</w:t>
      </w:r>
    </w:p>
    <w:p w14:paraId="05387CEA"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2.2.5. uzņēmēju līdzdalība novada tēla veidošanas pasākumos;</w:t>
      </w:r>
    </w:p>
    <w:p w14:paraId="05387CEB"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2.2.6. citi uzņēmējiem aktuāli jautājumi.</w:t>
      </w:r>
    </w:p>
    <w:p w14:paraId="05387CEC"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2.3. Citi Padomes uzdevumi:</w:t>
      </w:r>
    </w:p>
    <w:p w14:paraId="05387CED"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2.3.1. noskaidrot novada uzņēmēju viedokli par dažādiem jautājumiem un sagatavot priekšlikumus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to risināšanai;</w:t>
      </w:r>
    </w:p>
    <w:p w14:paraId="05387CEE"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2.3.2. sekmēt n</w:t>
      </w:r>
      <w:r w:rsidR="004D58C1" w:rsidRPr="00ED15AD">
        <w:rPr>
          <w:rFonts w:ascii="Times New Roman" w:hAnsi="Times New Roman" w:cs="Times New Roman"/>
          <w:sz w:val="24"/>
          <w:szCs w:val="24"/>
        </w:rPr>
        <w:t>ovada uzņēmēju informēšanu par P</w:t>
      </w:r>
      <w:r w:rsidRPr="00ED15AD">
        <w:rPr>
          <w:rFonts w:ascii="Times New Roman" w:hAnsi="Times New Roman" w:cs="Times New Roman"/>
          <w:sz w:val="24"/>
          <w:szCs w:val="24"/>
        </w:rPr>
        <w:t>ašvaldības lēmumiem;</w:t>
      </w:r>
    </w:p>
    <w:p w14:paraId="05387CEF"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2.3.3. apzināt un apkopot ar uzņēmējdarbību saistītās aktuālās problēmas un iespēju robežās veicināt</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savstarpējo informācijas apmaiņu starp uzņēmējiem, kā arī piesaistīt jaunus uzņēmējus šo jautājumu apspriešanā;</w:t>
      </w:r>
    </w:p>
    <w:p w14:paraId="05387CF0"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2.3.4. kompetences robežās sagatavot lēmumprojektus un iesniegt tos iz</w:t>
      </w:r>
      <w:r w:rsidR="002B3B2B" w:rsidRPr="00ED15AD">
        <w:rPr>
          <w:rFonts w:ascii="Times New Roman" w:hAnsi="Times New Roman" w:cs="Times New Roman"/>
          <w:sz w:val="24"/>
          <w:szCs w:val="24"/>
        </w:rPr>
        <w:t>skatīšanai Pašvaldībai</w:t>
      </w:r>
      <w:r w:rsidR="0071776A" w:rsidRPr="00ED15AD">
        <w:rPr>
          <w:rFonts w:ascii="Times New Roman" w:hAnsi="Times New Roman" w:cs="Times New Roman"/>
          <w:sz w:val="24"/>
          <w:szCs w:val="24"/>
        </w:rPr>
        <w:t>.</w:t>
      </w:r>
    </w:p>
    <w:p w14:paraId="05387CF1" w14:textId="77777777" w:rsidR="00876662" w:rsidRDefault="00876662" w:rsidP="00876662">
      <w:pPr>
        <w:spacing w:after="0" w:line="240" w:lineRule="auto"/>
        <w:jc w:val="center"/>
        <w:rPr>
          <w:rFonts w:ascii="Times New Roman" w:hAnsi="Times New Roman" w:cs="Times New Roman"/>
          <w:b/>
          <w:sz w:val="24"/>
          <w:szCs w:val="24"/>
        </w:rPr>
      </w:pPr>
    </w:p>
    <w:p w14:paraId="05387CF2" w14:textId="77777777" w:rsidR="00D539BE" w:rsidRDefault="00E33703"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3. Padomes tiesības un pienākumi</w:t>
      </w:r>
    </w:p>
    <w:p w14:paraId="05387CF3" w14:textId="77777777" w:rsidR="00876662" w:rsidRPr="00ED15AD" w:rsidRDefault="00876662" w:rsidP="00876662">
      <w:pPr>
        <w:spacing w:after="0" w:line="240" w:lineRule="auto"/>
        <w:jc w:val="center"/>
        <w:rPr>
          <w:rFonts w:ascii="Times New Roman" w:hAnsi="Times New Roman" w:cs="Times New Roman"/>
          <w:b/>
          <w:sz w:val="24"/>
          <w:szCs w:val="24"/>
        </w:rPr>
      </w:pPr>
    </w:p>
    <w:p w14:paraId="05387CF4"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3.1. Padomes tiesības ir:</w:t>
      </w:r>
    </w:p>
    <w:p w14:paraId="05387CF5"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3.1.1. iepriekš saskaņojot ar Pašvaldības izpilddirektoru izmantot Pašvaldības telpas Padomes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sanāksmju rīkošanai;</w:t>
      </w:r>
    </w:p>
    <w:p w14:paraId="05387CF6" w14:textId="77777777" w:rsidR="00EF17A8"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3.1.2. organizēt sanāksmes un izbraukuma sēdes;</w:t>
      </w:r>
    </w:p>
    <w:p w14:paraId="05387CF7"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3.1.3. saņemt Padomes darbam nepieciešamo informāciju no Pašvaldības nodaļām un</w:t>
      </w:r>
      <w:r w:rsidR="00B478FF" w:rsidRPr="00ED15AD">
        <w:rPr>
          <w:rFonts w:ascii="Times New Roman" w:hAnsi="Times New Roman" w:cs="Times New Roman"/>
          <w:sz w:val="24"/>
          <w:szCs w:val="24"/>
        </w:rPr>
        <w:t xml:space="preserve"> </w:t>
      </w:r>
      <w:r w:rsidRPr="00ED15AD">
        <w:rPr>
          <w:rFonts w:ascii="Times New Roman" w:hAnsi="Times New Roman" w:cs="Times New Roman"/>
          <w:sz w:val="24"/>
          <w:szCs w:val="24"/>
        </w:rPr>
        <w:t>struktūrvienībām, kā arī no Pašvaldības institūcijām, ievērojot Fizisko personu datu aizsardzības likumu un citus normatīvos aktus;</w:t>
      </w:r>
    </w:p>
    <w:p w14:paraId="05387CF8"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3.1.4. Padomes vārdā veidot attiecības ar līdzīgām organizācijām citās Latvijas pilsētās un</w:t>
      </w:r>
      <w:r w:rsidR="00B478FF" w:rsidRPr="00ED15AD">
        <w:rPr>
          <w:rFonts w:ascii="Times New Roman" w:hAnsi="Times New Roman" w:cs="Times New Roman"/>
          <w:sz w:val="24"/>
          <w:szCs w:val="24"/>
        </w:rPr>
        <w:t xml:space="preserve"> </w:t>
      </w:r>
      <w:r w:rsidRPr="00ED15AD">
        <w:rPr>
          <w:rFonts w:ascii="Times New Roman" w:hAnsi="Times New Roman" w:cs="Times New Roman"/>
          <w:sz w:val="24"/>
          <w:szCs w:val="24"/>
        </w:rPr>
        <w:t>novados, kā arī ārvalstīs;</w:t>
      </w:r>
    </w:p>
    <w:p w14:paraId="05387CF9"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 xml:space="preserve">3.1.5. nepieciešamības gadījumā uzaicināt uz Padomes </w:t>
      </w:r>
      <w:r w:rsidR="002A32FD" w:rsidRPr="00ED15AD">
        <w:rPr>
          <w:rFonts w:ascii="Times New Roman" w:hAnsi="Times New Roman" w:cs="Times New Roman"/>
          <w:sz w:val="24"/>
          <w:szCs w:val="24"/>
        </w:rPr>
        <w:t>sēd</w:t>
      </w:r>
      <w:r w:rsidRPr="00ED15AD">
        <w:rPr>
          <w:rFonts w:ascii="Times New Roman" w:hAnsi="Times New Roman" w:cs="Times New Roman"/>
          <w:sz w:val="24"/>
          <w:szCs w:val="24"/>
        </w:rPr>
        <w:t>ēm Pašvaldības pārstāvjus noteiktu</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jautājumu risināšanai Padomes sēdes laikā;</w:t>
      </w:r>
    </w:p>
    <w:p w14:paraId="05387CFA" w14:textId="77777777" w:rsidR="00EF17A8"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3.1.6.</w:t>
      </w:r>
      <w:r w:rsidR="002B3B2B" w:rsidRPr="00ED15AD">
        <w:rPr>
          <w:rFonts w:ascii="Times New Roman" w:hAnsi="Times New Roman" w:cs="Times New Roman"/>
          <w:sz w:val="24"/>
          <w:szCs w:val="24"/>
        </w:rPr>
        <w:t xml:space="preserve"> </w:t>
      </w:r>
      <w:r w:rsidRPr="00ED15AD">
        <w:rPr>
          <w:rFonts w:ascii="Times New Roman" w:hAnsi="Times New Roman" w:cs="Times New Roman"/>
          <w:sz w:val="24"/>
          <w:szCs w:val="24"/>
        </w:rPr>
        <w:t xml:space="preserve">līdzdarboties pasākumu aktivitāšu organizēšanā labvēlīgākas uzņēmējdarbības vides </w:t>
      </w:r>
      <w:r w:rsidR="002B3B2B" w:rsidRPr="00ED15AD">
        <w:rPr>
          <w:rFonts w:ascii="Times New Roman" w:hAnsi="Times New Roman" w:cs="Times New Roman"/>
          <w:sz w:val="24"/>
          <w:szCs w:val="24"/>
        </w:rPr>
        <w:t>veidošanai</w:t>
      </w:r>
      <w:r w:rsidRPr="00ED15AD">
        <w:rPr>
          <w:rFonts w:ascii="Times New Roman" w:hAnsi="Times New Roman" w:cs="Times New Roman"/>
          <w:sz w:val="24"/>
          <w:szCs w:val="24"/>
        </w:rPr>
        <w:t>;</w:t>
      </w:r>
    </w:p>
    <w:p w14:paraId="05387CFB" w14:textId="77777777" w:rsidR="00EF17A8"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3.1.7. pēc savas iniciatīvas sniegt ierosinājumus par uzņēmējiem aktuāliem jautājumiem;</w:t>
      </w:r>
    </w:p>
    <w:p w14:paraId="05387CFC"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3.1.</w:t>
      </w:r>
      <w:r w:rsidR="00EF17A8" w:rsidRPr="00ED15AD">
        <w:rPr>
          <w:rFonts w:ascii="Times New Roman" w:hAnsi="Times New Roman" w:cs="Times New Roman"/>
          <w:sz w:val="24"/>
          <w:szCs w:val="24"/>
        </w:rPr>
        <w:t>8</w:t>
      </w:r>
      <w:r w:rsidRPr="00ED15AD">
        <w:rPr>
          <w:rFonts w:ascii="Times New Roman" w:hAnsi="Times New Roman" w:cs="Times New Roman"/>
          <w:sz w:val="24"/>
          <w:szCs w:val="24"/>
        </w:rPr>
        <w:t xml:space="preserve">. Padomes priekšsēdētājs vai vietnieks ir tiesīgs paust </w:t>
      </w:r>
      <w:r w:rsidR="009356B8" w:rsidRPr="00ED15AD">
        <w:rPr>
          <w:rFonts w:ascii="Times New Roman" w:hAnsi="Times New Roman" w:cs="Times New Roman"/>
          <w:sz w:val="24"/>
          <w:szCs w:val="24"/>
        </w:rPr>
        <w:t xml:space="preserve">oficiālu </w:t>
      </w:r>
      <w:r w:rsidRPr="00ED15AD">
        <w:rPr>
          <w:rFonts w:ascii="Times New Roman" w:hAnsi="Times New Roman" w:cs="Times New Roman"/>
          <w:sz w:val="24"/>
          <w:szCs w:val="24"/>
        </w:rPr>
        <w:t>informāciju par pieņemtajiem Padomes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lēmumiem un to izpildi.</w:t>
      </w:r>
    </w:p>
    <w:p w14:paraId="05387CFD"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3.2. Padomes pienākumi ir:</w:t>
      </w:r>
    </w:p>
    <w:p w14:paraId="05387CFE"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3.2.1. Informēt sabiedrību un Pašvaldību par Padomes darbību, pieņemtajiem lēmumiem un to izpildi</w:t>
      </w:r>
      <w:r w:rsidR="009356B8" w:rsidRPr="00ED15AD">
        <w:rPr>
          <w:rFonts w:ascii="Times New Roman" w:hAnsi="Times New Roman" w:cs="Times New Roman"/>
          <w:sz w:val="24"/>
          <w:szCs w:val="24"/>
        </w:rPr>
        <w:t xml:space="preserve"> 1x ceturksnī</w:t>
      </w:r>
      <w:r w:rsidRPr="00ED15AD">
        <w:rPr>
          <w:rFonts w:ascii="Times New Roman" w:hAnsi="Times New Roman" w:cs="Times New Roman"/>
          <w:sz w:val="24"/>
          <w:szCs w:val="24"/>
        </w:rPr>
        <w:t>;</w:t>
      </w:r>
    </w:p>
    <w:p w14:paraId="05387CFF" w14:textId="77777777" w:rsidR="00D539B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3.2.2. Analizēt un izstrādāt priekšlikumus uzņēmējdarbības vides attīstības veicināšanai u.c.</w:t>
      </w:r>
      <w:r w:rsidR="00B478FF" w:rsidRPr="00ED15AD">
        <w:rPr>
          <w:rFonts w:ascii="Times New Roman" w:hAnsi="Times New Roman" w:cs="Times New Roman"/>
          <w:sz w:val="24"/>
          <w:szCs w:val="24"/>
        </w:rPr>
        <w:t xml:space="preserve"> </w:t>
      </w:r>
      <w:r w:rsidRPr="00ED15AD">
        <w:rPr>
          <w:rFonts w:ascii="Times New Roman" w:hAnsi="Times New Roman" w:cs="Times New Roman"/>
          <w:sz w:val="24"/>
          <w:szCs w:val="24"/>
        </w:rPr>
        <w:t xml:space="preserve">uzņēmējiem aktuālu jautājumu risināšanai novadā un iesniegt tos izskatīšanai </w:t>
      </w:r>
      <w:r w:rsidR="002B3B2B" w:rsidRPr="00ED15AD">
        <w:rPr>
          <w:rFonts w:ascii="Times New Roman" w:hAnsi="Times New Roman" w:cs="Times New Roman"/>
          <w:sz w:val="24"/>
          <w:szCs w:val="24"/>
        </w:rPr>
        <w:t>Pašvaldībai;</w:t>
      </w:r>
    </w:p>
    <w:p w14:paraId="05387D00" w14:textId="77777777" w:rsidR="0018350E" w:rsidRPr="00ED15AD" w:rsidRDefault="00E33703" w:rsidP="00876662">
      <w:pPr>
        <w:spacing w:after="0" w:line="240" w:lineRule="auto"/>
        <w:ind w:firstLine="720"/>
        <w:jc w:val="both"/>
        <w:rPr>
          <w:rFonts w:ascii="Times New Roman" w:hAnsi="Times New Roman" w:cs="Times New Roman"/>
          <w:sz w:val="24"/>
          <w:szCs w:val="24"/>
        </w:rPr>
      </w:pPr>
      <w:r w:rsidRPr="00ED15AD">
        <w:rPr>
          <w:rFonts w:ascii="Times New Roman" w:hAnsi="Times New Roman" w:cs="Times New Roman"/>
          <w:sz w:val="24"/>
          <w:szCs w:val="24"/>
        </w:rPr>
        <w:t xml:space="preserve">3.2.3. Apkopot un paust </w:t>
      </w:r>
      <w:r w:rsidR="002B3B2B" w:rsidRPr="00ED15AD">
        <w:rPr>
          <w:rFonts w:ascii="Times New Roman" w:hAnsi="Times New Roman" w:cs="Times New Roman"/>
          <w:sz w:val="24"/>
          <w:szCs w:val="24"/>
        </w:rPr>
        <w:t xml:space="preserve">Pašvaldībai </w:t>
      </w:r>
      <w:r w:rsidRPr="00ED15AD">
        <w:rPr>
          <w:rFonts w:ascii="Times New Roman" w:hAnsi="Times New Roman" w:cs="Times New Roman"/>
          <w:sz w:val="24"/>
          <w:szCs w:val="24"/>
        </w:rPr>
        <w:t>novada uzņēmēju viedokli ar uzņēmējdarbību saistītos</w:t>
      </w:r>
      <w:r w:rsidR="006C3057" w:rsidRPr="00ED15AD">
        <w:rPr>
          <w:rFonts w:ascii="Times New Roman" w:hAnsi="Times New Roman" w:cs="Times New Roman"/>
          <w:sz w:val="24"/>
          <w:szCs w:val="24"/>
        </w:rPr>
        <w:t xml:space="preserve"> </w:t>
      </w:r>
      <w:r w:rsidRPr="00ED15AD">
        <w:rPr>
          <w:rFonts w:ascii="Times New Roman" w:hAnsi="Times New Roman" w:cs="Times New Roman"/>
          <w:sz w:val="24"/>
          <w:szCs w:val="24"/>
        </w:rPr>
        <w:t>jautājumos.</w:t>
      </w:r>
    </w:p>
    <w:p w14:paraId="05387D01" w14:textId="77777777" w:rsidR="00D539BE" w:rsidRDefault="00E33703"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4. Padomes izveide, sastāvs un darba organizācija</w:t>
      </w:r>
    </w:p>
    <w:p w14:paraId="05387D02" w14:textId="77777777" w:rsidR="00876662" w:rsidRPr="00ED15AD" w:rsidRDefault="00876662" w:rsidP="00876662">
      <w:pPr>
        <w:spacing w:after="0" w:line="240" w:lineRule="auto"/>
        <w:jc w:val="center"/>
        <w:rPr>
          <w:rFonts w:ascii="Times New Roman" w:hAnsi="Times New Roman" w:cs="Times New Roman"/>
          <w:b/>
          <w:sz w:val="24"/>
          <w:szCs w:val="24"/>
        </w:rPr>
      </w:pPr>
    </w:p>
    <w:p w14:paraId="05387D03" w14:textId="77777777" w:rsidR="005E4C5F"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C40426" w:rsidRPr="00ED15AD">
        <w:rPr>
          <w:rFonts w:ascii="Times New Roman" w:hAnsi="Times New Roman" w:cs="Times New Roman"/>
          <w:sz w:val="24"/>
          <w:szCs w:val="24"/>
        </w:rPr>
        <w:t xml:space="preserve"> Padomi veido </w:t>
      </w:r>
      <w:r w:rsidR="00407935" w:rsidRPr="00ED15AD">
        <w:rPr>
          <w:rFonts w:ascii="Times New Roman" w:hAnsi="Times New Roman" w:cs="Times New Roman"/>
          <w:sz w:val="24"/>
          <w:szCs w:val="24"/>
        </w:rPr>
        <w:t>vienpadsmit</w:t>
      </w:r>
      <w:r w:rsidR="00C40426" w:rsidRPr="00ED15AD">
        <w:rPr>
          <w:rFonts w:ascii="Times New Roman" w:hAnsi="Times New Roman" w:cs="Times New Roman"/>
          <w:sz w:val="24"/>
          <w:szCs w:val="24"/>
        </w:rPr>
        <w:t xml:space="preserve"> izvirzīt</w:t>
      </w:r>
      <w:r w:rsidR="00407935" w:rsidRPr="00ED15AD">
        <w:rPr>
          <w:rFonts w:ascii="Times New Roman" w:hAnsi="Times New Roman" w:cs="Times New Roman"/>
          <w:sz w:val="24"/>
          <w:szCs w:val="24"/>
        </w:rPr>
        <w:t xml:space="preserve">ie pārstāvji. </w:t>
      </w:r>
      <w:r w:rsidR="00976C6A" w:rsidRPr="00ED15AD">
        <w:rPr>
          <w:rFonts w:ascii="Times New Roman" w:hAnsi="Times New Roman" w:cs="Times New Roman"/>
          <w:sz w:val="24"/>
          <w:szCs w:val="24"/>
        </w:rPr>
        <w:t xml:space="preserve">Uzņēmēji izvirza </w:t>
      </w:r>
      <w:r w:rsidR="00407935" w:rsidRPr="00ED15AD">
        <w:rPr>
          <w:rFonts w:ascii="Times New Roman" w:hAnsi="Times New Roman" w:cs="Times New Roman"/>
          <w:sz w:val="24"/>
          <w:szCs w:val="24"/>
        </w:rPr>
        <w:t>deviņus</w:t>
      </w:r>
      <w:r w:rsidR="0071776A" w:rsidRPr="00ED15AD">
        <w:rPr>
          <w:rFonts w:ascii="Times New Roman" w:hAnsi="Times New Roman" w:cs="Times New Roman"/>
          <w:sz w:val="24"/>
          <w:szCs w:val="24"/>
        </w:rPr>
        <w:t xml:space="preserve"> </w:t>
      </w:r>
      <w:r w:rsidR="00C40426" w:rsidRPr="00ED15AD">
        <w:rPr>
          <w:rFonts w:ascii="Times New Roman" w:hAnsi="Times New Roman" w:cs="Times New Roman"/>
          <w:sz w:val="24"/>
          <w:szCs w:val="24"/>
        </w:rPr>
        <w:t xml:space="preserve"> pārstāvjus, pašvaldība </w:t>
      </w:r>
      <w:r w:rsidR="001E559D" w:rsidRPr="00ED15AD">
        <w:rPr>
          <w:rFonts w:ascii="Times New Roman" w:hAnsi="Times New Roman" w:cs="Times New Roman"/>
          <w:sz w:val="24"/>
          <w:szCs w:val="24"/>
        </w:rPr>
        <w:t>P</w:t>
      </w:r>
      <w:r w:rsidR="0071776A" w:rsidRPr="00ED15AD">
        <w:rPr>
          <w:rFonts w:ascii="Times New Roman" w:hAnsi="Times New Roman" w:cs="Times New Roman"/>
          <w:sz w:val="24"/>
          <w:szCs w:val="24"/>
        </w:rPr>
        <w:t xml:space="preserve">adomes darbā </w:t>
      </w:r>
      <w:r w:rsidR="00C40426" w:rsidRPr="00ED15AD">
        <w:rPr>
          <w:rFonts w:ascii="Times New Roman" w:hAnsi="Times New Roman" w:cs="Times New Roman"/>
          <w:sz w:val="24"/>
          <w:szCs w:val="24"/>
        </w:rPr>
        <w:t xml:space="preserve">izvirza </w:t>
      </w:r>
      <w:r w:rsidR="006F03B6" w:rsidRPr="00ED15AD">
        <w:rPr>
          <w:rFonts w:ascii="Times New Roman" w:hAnsi="Times New Roman" w:cs="Times New Roman"/>
          <w:sz w:val="24"/>
          <w:szCs w:val="24"/>
        </w:rPr>
        <w:t>divus</w:t>
      </w:r>
      <w:r w:rsidR="0071776A" w:rsidRPr="00ED15AD">
        <w:rPr>
          <w:rFonts w:ascii="Times New Roman" w:hAnsi="Times New Roman" w:cs="Times New Roman"/>
          <w:sz w:val="24"/>
          <w:szCs w:val="24"/>
        </w:rPr>
        <w:t xml:space="preserve"> pārstāvjus.</w:t>
      </w:r>
      <w:r w:rsidRPr="00ED15AD">
        <w:rPr>
          <w:rFonts w:ascii="Times New Roman" w:hAnsi="Times New Roman" w:cs="Times New Roman"/>
          <w:sz w:val="24"/>
          <w:szCs w:val="24"/>
        </w:rPr>
        <w:t xml:space="preserve"> </w:t>
      </w:r>
      <w:r w:rsidR="00F21EF7" w:rsidRPr="00ED15AD">
        <w:rPr>
          <w:rFonts w:ascii="Times New Roman" w:hAnsi="Times New Roman" w:cs="Times New Roman"/>
          <w:sz w:val="24"/>
          <w:szCs w:val="24"/>
        </w:rPr>
        <w:t xml:space="preserve"> </w:t>
      </w:r>
    </w:p>
    <w:p w14:paraId="05387D04" w14:textId="77777777" w:rsidR="00E428DA"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lastRenderedPageBreak/>
        <w:t xml:space="preserve"> 4.2. Padomes locekļus no pašvaldības puses ieceļ</w:t>
      </w:r>
      <w:r w:rsidR="00732FDD" w:rsidRPr="00ED15AD">
        <w:rPr>
          <w:rFonts w:ascii="Times New Roman" w:hAnsi="Times New Roman" w:cs="Times New Roman"/>
          <w:sz w:val="24"/>
          <w:szCs w:val="24"/>
        </w:rPr>
        <w:t xml:space="preserve">, </w:t>
      </w:r>
      <w:r w:rsidR="007C6991" w:rsidRPr="00ED15AD">
        <w:rPr>
          <w:rFonts w:ascii="Times New Roman" w:hAnsi="Times New Roman" w:cs="Times New Roman"/>
          <w:sz w:val="24"/>
          <w:szCs w:val="24"/>
        </w:rPr>
        <w:t>pamat</w:t>
      </w:r>
      <w:r w:rsidR="00732FDD" w:rsidRPr="00ED15AD">
        <w:rPr>
          <w:rFonts w:ascii="Times New Roman" w:hAnsi="Times New Roman" w:cs="Times New Roman"/>
          <w:sz w:val="24"/>
          <w:szCs w:val="24"/>
        </w:rPr>
        <w:t>o</w:t>
      </w:r>
      <w:r w:rsidR="007C6991" w:rsidRPr="00ED15AD">
        <w:rPr>
          <w:rFonts w:ascii="Times New Roman" w:hAnsi="Times New Roman" w:cs="Times New Roman"/>
          <w:sz w:val="24"/>
          <w:szCs w:val="24"/>
        </w:rPr>
        <w:t>joties</w:t>
      </w:r>
      <w:r w:rsidR="00732FDD" w:rsidRPr="00ED15AD">
        <w:rPr>
          <w:rFonts w:ascii="Times New Roman" w:hAnsi="Times New Roman" w:cs="Times New Roman"/>
          <w:sz w:val="24"/>
          <w:szCs w:val="24"/>
        </w:rPr>
        <w:t xml:space="preserve"> uz </w:t>
      </w:r>
      <w:r w:rsidR="001E559D" w:rsidRPr="00ED15AD">
        <w:rPr>
          <w:rFonts w:ascii="Times New Roman" w:hAnsi="Times New Roman" w:cs="Times New Roman"/>
          <w:sz w:val="24"/>
          <w:szCs w:val="24"/>
        </w:rPr>
        <w:t>Alojas novada domes lēmumu un  P</w:t>
      </w:r>
      <w:r w:rsidR="00732FDD" w:rsidRPr="00ED15AD">
        <w:rPr>
          <w:rFonts w:ascii="Times New Roman" w:hAnsi="Times New Roman" w:cs="Times New Roman"/>
          <w:sz w:val="24"/>
          <w:szCs w:val="24"/>
        </w:rPr>
        <w:t>adomes locekļa rakstisku piekrišanu veikt Padomes locekļa pienākumus.</w:t>
      </w:r>
      <w:r w:rsidR="007A06C2" w:rsidRPr="00ED15AD">
        <w:rPr>
          <w:rFonts w:ascii="Times New Roman" w:hAnsi="Times New Roman" w:cs="Times New Roman"/>
          <w:sz w:val="24"/>
          <w:szCs w:val="24"/>
        </w:rPr>
        <w:t xml:space="preserve"> </w:t>
      </w:r>
    </w:p>
    <w:p w14:paraId="05387D05" w14:textId="77777777" w:rsidR="00074849"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3</w:t>
      </w:r>
      <w:r w:rsidR="00940D1D" w:rsidRPr="00ED15AD">
        <w:rPr>
          <w:rFonts w:ascii="Times New Roman" w:hAnsi="Times New Roman" w:cs="Times New Roman"/>
          <w:sz w:val="24"/>
          <w:szCs w:val="24"/>
        </w:rPr>
        <w:t>.</w:t>
      </w:r>
      <w:r w:rsidR="00E428DA"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Padomes locek</w:t>
      </w:r>
      <w:r w:rsidR="00060347" w:rsidRPr="00ED15AD">
        <w:rPr>
          <w:rFonts w:ascii="Times New Roman" w:hAnsi="Times New Roman" w:cs="Times New Roman"/>
          <w:sz w:val="24"/>
          <w:szCs w:val="24"/>
        </w:rPr>
        <w:t>ļus no uzņēmēju vidus ieceļ ar U</w:t>
      </w:r>
      <w:r w:rsidR="00D539BE" w:rsidRPr="00ED15AD">
        <w:rPr>
          <w:rFonts w:ascii="Times New Roman" w:hAnsi="Times New Roman" w:cs="Times New Roman"/>
          <w:sz w:val="24"/>
          <w:szCs w:val="24"/>
        </w:rPr>
        <w:t>zņēmēju kopsapulces lē</w:t>
      </w:r>
      <w:r w:rsidRPr="00ED15AD">
        <w:rPr>
          <w:rFonts w:ascii="Times New Roman" w:hAnsi="Times New Roman" w:cs="Times New Roman"/>
          <w:sz w:val="24"/>
          <w:szCs w:val="24"/>
        </w:rPr>
        <w:t>mumu</w:t>
      </w:r>
      <w:r w:rsidR="0071776A" w:rsidRPr="00ED15AD">
        <w:rPr>
          <w:rFonts w:ascii="Times New Roman" w:hAnsi="Times New Roman" w:cs="Times New Roman"/>
          <w:sz w:val="24"/>
          <w:szCs w:val="24"/>
        </w:rPr>
        <w:t>,</w:t>
      </w:r>
      <w:r w:rsidR="00E428DA" w:rsidRPr="00ED15AD">
        <w:rPr>
          <w:rFonts w:ascii="Times New Roman" w:hAnsi="Times New Roman" w:cs="Times New Roman"/>
          <w:sz w:val="24"/>
          <w:szCs w:val="24"/>
        </w:rPr>
        <w:t xml:space="preserve"> kas tiek pieņemts ar vienkāršu</w:t>
      </w:r>
      <w:r w:rsidR="0071776A" w:rsidRPr="00ED15AD">
        <w:rPr>
          <w:rFonts w:ascii="Times New Roman" w:hAnsi="Times New Roman" w:cs="Times New Roman"/>
          <w:sz w:val="24"/>
          <w:szCs w:val="24"/>
        </w:rPr>
        <w:t xml:space="preserve"> kops</w:t>
      </w:r>
      <w:r w:rsidR="00633D33" w:rsidRPr="00ED15AD">
        <w:rPr>
          <w:rFonts w:ascii="Times New Roman" w:hAnsi="Times New Roman" w:cs="Times New Roman"/>
          <w:sz w:val="24"/>
          <w:szCs w:val="24"/>
        </w:rPr>
        <w:t>apulcē klātesošo uzņēmēju balsu</w:t>
      </w:r>
      <w:r w:rsidRPr="00ED15AD">
        <w:rPr>
          <w:rFonts w:ascii="Times New Roman" w:hAnsi="Times New Roman" w:cs="Times New Roman"/>
          <w:sz w:val="24"/>
          <w:szCs w:val="24"/>
        </w:rPr>
        <w:t xml:space="preserve"> </w:t>
      </w:r>
      <w:r w:rsidR="0071776A" w:rsidRPr="00ED15AD">
        <w:rPr>
          <w:rFonts w:ascii="Times New Roman" w:hAnsi="Times New Roman" w:cs="Times New Roman"/>
          <w:sz w:val="24"/>
          <w:szCs w:val="24"/>
        </w:rPr>
        <w:t xml:space="preserve">vairākumu </w:t>
      </w:r>
      <w:r w:rsidR="00E428DA" w:rsidRPr="00ED15AD">
        <w:rPr>
          <w:rFonts w:ascii="Times New Roman" w:hAnsi="Times New Roman" w:cs="Times New Roman"/>
          <w:sz w:val="24"/>
          <w:szCs w:val="24"/>
        </w:rPr>
        <w:t>un</w:t>
      </w:r>
      <w:r w:rsidR="001E559D" w:rsidRPr="00ED15AD">
        <w:rPr>
          <w:rFonts w:ascii="Times New Roman" w:hAnsi="Times New Roman" w:cs="Times New Roman"/>
          <w:sz w:val="24"/>
          <w:szCs w:val="24"/>
        </w:rPr>
        <w:t xml:space="preserve"> P</w:t>
      </w:r>
      <w:r w:rsidRPr="00ED15AD">
        <w:rPr>
          <w:rFonts w:ascii="Times New Roman" w:hAnsi="Times New Roman" w:cs="Times New Roman"/>
          <w:sz w:val="24"/>
          <w:szCs w:val="24"/>
        </w:rPr>
        <w:t>adomes locekļa rakstisku piekrišanu veikt Padomes locekļa pienākumus.</w:t>
      </w:r>
      <w:r w:rsidR="00823895" w:rsidRPr="00ED15AD">
        <w:rPr>
          <w:rFonts w:ascii="Times New Roman" w:hAnsi="Times New Roman" w:cs="Times New Roman"/>
          <w:sz w:val="24"/>
          <w:szCs w:val="24"/>
        </w:rPr>
        <w:t xml:space="preserve"> </w:t>
      </w:r>
    </w:p>
    <w:p w14:paraId="05387D06" w14:textId="77777777" w:rsidR="00281A09"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4.4</w:t>
      </w:r>
      <w:r w:rsidR="00823895" w:rsidRPr="00ED15AD">
        <w:rPr>
          <w:rFonts w:ascii="Times New Roman" w:hAnsi="Times New Roman" w:cs="Times New Roman"/>
          <w:sz w:val="24"/>
          <w:szCs w:val="24"/>
        </w:rPr>
        <w:t xml:space="preserve">. </w:t>
      </w:r>
      <w:r w:rsidR="001E559D" w:rsidRPr="00ED15AD">
        <w:rPr>
          <w:rFonts w:ascii="Times New Roman" w:hAnsi="Times New Roman" w:cs="Times New Roman"/>
          <w:sz w:val="24"/>
          <w:szCs w:val="24"/>
        </w:rPr>
        <w:t>Padomes</w:t>
      </w:r>
      <w:r w:rsidR="00CB3E18" w:rsidRPr="00ED15AD">
        <w:rPr>
          <w:rFonts w:ascii="Times New Roman" w:hAnsi="Times New Roman" w:cs="Times New Roman"/>
          <w:sz w:val="24"/>
          <w:szCs w:val="24"/>
        </w:rPr>
        <w:t xml:space="preserve"> locekļus k</w:t>
      </w:r>
      <w:r w:rsidR="00823895" w:rsidRPr="00ED15AD">
        <w:rPr>
          <w:rFonts w:ascii="Times New Roman" w:hAnsi="Times New Roman" w:cs="Times New Roman"/>
          <w:sz w:val="24"/>
          <w:szCs w:val="24"/>
        </w:rPr>
        <w:t xml:space="preserve">opsapulce </w:t>
      </w:r>
      <w:proofErr w:type="spellStart"/>
      <w:r w:rsidR="00823895" w:rsidRPr="00ED15AD">
        <w:rPr>
          <w:rFonts w:ascii="Times New Roman" w:hAnsi="Times New Roman" w:cs="Times New Roman"/>
          <w:sz w:val="24"/>
          <w:szCs w:val="24"/>
        </w:rPr>
        <w:t>ievēl</w:t>
      </w:r>
      <w:proofErr w:type="spellEnd"/>
      <w:r w:rsidR="00823895" w:rsidRPr="00ED15AD">
        <w:rPr>
          <w:rFonts w:ascii="Times New Roman" w:hAnsi="Times New Roman" w:cs="Times New Roman"/>
          <w:sz w:val="24"/>
          <w:szCs w:val="24"/>
        </w:rPr>
        <w:t xml:space="preserve"> uz </w:t>
      </w:r>
      <w:r w:rsidR="00426CE1" w:rsidRPr="00ED15AD">
        <w:rPr>
          <w:rFonts w:ascii="Times New Roman" w:hAnsi="Times New Roman" w:cs="Times New Roman"/>
          <w:sz w:val="24"/>
          <w:szCs w:val="24"/>
        </w:rPr>
        <w:t xml:space="preserve">diviem </w:t>
      </w:r>
      <w:r w:rsidR="00F91B0C" w:rsidRPr="00ED15AD">
        <w:rPr>
          <w:rFonts w:ascii="Times New Roman" w:hAnsi="Times New Roman" w:cs="Times New Roman"/>
          <w:sz w:val="24"/>
          <w:szCs w:val="24"/>
        </w:rPr>
        <w:t>gadiem.</w:t>
      </w:r>
    </w:p>
    <w:p w14:paraId="05387D07" w14:textId="77777777" w:rsidR="00A4532F"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4.5. </w:t>
      </w:r>
      <w:r w:rsidR="00060347" w:rsidRPr="00ED15AD">
        <w:rPr>
          <w:rFonts w:ascii="Times New Roman" w:hAnsi="Times New Roman" w:cs="Times New Roman"/>
          <w:sz w:val="24"/>
          <w:szCs w:val="24"/>
        </w:rPr>
        <w:t>Kārtējā U</w:t>
      </w:r>
      <w:r w:rsidR="007C4EB6" w:rsidRPr="00ED15AD">
        <w:rPr>
          <w:rFonts w:ascii="Times New Roman" w:hAnsi="Times New Roman" w:cs="Times New Roman"/>
          <w:sz w:val="24"/>
          <w:szCs w:val="24"/>
        </w:rPr>
        <w:t>zņēmēju k</w:t>
      </w:r>
      <w:r w:rsidRPr="00ED15AD">
        <w:rPr>
          <w:rFonts w:ascii="Times New Roman" w:hAnsi="Times New Roman" w:cs="Times New Roman"/>
          <w:sz w:val="24"/>
          <w:szCs w:val="24"/>
        </w:rPr>
        <w:t xml:space="preserve">opsapulce </w:t>
      </w:r>
      <w:r w:rsidR="007C4EB6" w:rsidRPr="00ED15AD">
        <w:rPr>
          <w:rFonts w:ascii="Times New Roman" w:hAnsi="Times New Roman" w:cs="Times New Roman"/>
          <w:sz w:val="24"/>
          <w:szCs w:val="24"/>
        </w:rPr>
        <w:t xml:space="preserve">tiek sasaukta vienu reizi gadā, kurā tiek sniegta atskaite par Uzņēmēju konsultatīvās padomes darbu. </w:t>
      </w:r>
    </w:p>
    <w:p w14:paraId="05387D08"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4.6. Padomes locekļi no sava vidus ar klātesošo balsu vairākumu </w:t>
      </w:r>
      <w:proofErr w:type="spellStart"/>
      <w:r w:rsidR="00D12A2D" w:rsidRPr="00ED15AD">
        <w:rPr>
          <w:rFonts w:ascii="Times New Roman" w:hAnsi="Times New Roman" w:cs="Times New Roman"/>
          <w:sz w:val="24"/>
          <w:szCs w:val="24"/>
        </w:rPr>
        <w:t>ievēl</w:t>
      </w:r>
      <w:proofErr w:type="spellEnd"/>
      <w:r w:rsidRPr="00ED15AD">
        <w:rPr>
          <w:rFonts w:ascii="Times New Roman" w:hAnsi="Times New Roman" w:cs="Times New Roman"/>
          <w:sz w:val="24"/>
          <w:szCs w:val="24"/>
        </w:rPr>
        <w:t xml:space="preserve"> Padomes priekšsēdētāju un vietnieku uz</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vienu gadu ar tiesībām būt pārvēlētiem, bet ne ilgāk kā</w:t>
      </w:r>
      <w:r w:rsidR="00D12A2D" w:rsidRPr="00ED15AD">
        <w:rPr>
          <w:rFonts w:ascii="Times New Roman" w:hAnsi="Times New Roman" w:cs="Times New Roman"/>
          <w:sz w:val="24"/>
          <w:szCs w:val="24"/>
        </w:rPr>
        <w:t xml:space="preserve"> uz diviem termiņiem pēc kārtas</w:t>
      </w:r>
      <w:r w:rsidR="00B478FF" w:rsidRPr="00ED15AD">
        <w:rPr>
          <w:rFonts w:ascii="Times New Roman" w:hAnsi="Times New Roman" w:cs="Times New Roman"/>
          <w:sz w:val="24"/>
          <w:szCs w:val="24"/>
        </w:rPr>
        <w:t>.</w:t>
      </w:r>
      <w:r w:rsidR="00EF17A8" w:rsidRPr="00ED15AD">
        <w:rPr>
          <w:rFonts w:ascii="Times New Roman" w:hAnsi="Times New Roman" w:cs="Times New Roman"/>
          <w:sz w:val="24"/>
          <w:szCs w:val="24"/>
        </w:rPr>
        <w:t xml:space="preserve"> Padomes priekšsēdētājs:</w:t>
      </w:r>
    </w:p>
    <w:p w14:paraId="05387D09" w14:textId="77777777" w:rsidR="00EF17A8"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4.6.1. sasauc sēdes, lai apspriestu aktuālus jautājumus, un vada šīs sēdes;</w:t>
      </w:r>
    </w:p>
    <w:p w14:paraId="05387D0A" w14:textId="77777777" w:rsidR="00EF17A8"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4.6.2. pārstāv Padomi dažādās sanāksmēs un sarīkojumos;</w:t>
      </w:r>
    </w:p>
    <w:p w14:paraId="05387D0B" w14:textId="77777777" w:rsidR="00EF17A8"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r>
      <w:r w:rsidRPr="008A260D">
        <w:rPr>
          <w:rFonts w:ascii="Times New Roman" w:hAnsi="Times New Roman" w:cs="Times New Roman"/>
          <w:sz w:val="24"/>
          <w:szCs w:val="24"/>
          <w:highlight w:val="yellow"/>
        </w:rPr>
        <w:t xml:space="preserve">4.6.3. </w:t>
      </w:r>
      <w:r w:rsidR="00F91B0C" w:rsidRPr="008A260D">
        <w:rPr>
          <w:rFonts w:ascii="Times New Roman" w:hAnsi="Times New Roman" w:cs="Times New Roman"/>
          <w:sz w:val="24"/>
          <w:szCs w:val="24"/>
          <w:highlight w:val="yellow"/>
        </w:rPr>
        <w:t xml:space="preserve">sadarbībā ar </w:t>
      </w:r>
      <w:r w:rsidR="0023777B" w:rsidRPr="008A260D">
        <w:rPr>
          <w:rFonts w:ascii="Times New Roman" w:hAnsi="Times New Roman" w:cs="Times New Roman"/>
          <w:sz w:val="24"/>
          <w:szCs w:val="24"/>
          <w:highlight w:val="yellow"/>
        </w:rPr>
        <w:t xml:space="preserve">Alojas novada </w:t>
      </w:r>
      <w:r w:rsidR="008A260D" w:rsidRPr="008A260D">
        <w:rPr>
          <w:rFonts w:ascii="Times New Roman" w:hAnsi="Times New Roman" w:cs="Times New Roman"/>
          <w:sz w:val="24"/>
          <w:szCs w:val="24"/>
          <w:highlight w:val="yellow"/>
        </w:rPr>
        <w:t>Uzņēmējdarbības atbalsta centra SALA vadītāju</w:t>
      </w:r>
      <w:r w:rsidR="0023777B" w:rsidRPr="008A260D">
        <w:rPr>
          <w:rFonts w:ascii="Times New Roman" w:hAnsi="Times New Roman" w:cs="Times New Roman"/>
          <w:sz w:val="24"/>
          <w:szCs w:val="24"/>
          <w:highlight w:val="yellow"/>
        </w:rPr>
        <w:t xml:space="preserve"> (turpmāk – Koordinators) </w:t>
      </w:r>
      <w:r w:rsidRPr="008A260D">
        <w:rPr>
          <w:rFonts w:ascii="Times New Roman" w:hAnsi="Times New Roman" w:cs="Times New Roman"/>
          <w:sz w:val="24"/>
          <w:szCs w:val="24"/>
          <w:highlight w:val="yellow"/>
        </w:rPr>
        <w:t>izstrādā Padomes darbībai nepi</w:t>
      </w:r>
      <w:r w:rsidR="00F91B0C" w:rsidRPr="008A260D">
        <w:rPr>
          <w:rFonts w:ascii="Times New Roman" w:hAnsi="Times New Roman" w:cs="Times New Roman"/>
          <w:sz w:val="24"/>
          <w:szCs w:val="24"/>
          <w:highlight w:val="yellow"/>
        </w:rPr>
        <w:t>eciešamos dokumentus.</w:t>
      </w:r>
    </w:p>
    <w:p w14:paraId="05387D0C" w14:textId="77777777" w:rsidR="003135E3"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7</w:t>
      </w:r>
      <w:r w:rsidRPr="00ED15AD">
        <w:rPr>
          <w:rFonts w:ascii="Times New Roman" w:hAnsi="Times New Roman" w:cs="Times New Roman"/>
          <w:sz w:val="24"/>
          <w:szCs w:val="24"/>
        </w:rPr>
        <w:t>. Padomes priekšsēdētāju un vietnieku no pienākumu pildīšanas atbrīvo pēc pašu vai Padomes locekļu</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iniciatīvas. Lēmums ir pieņemts, ja par to ir saņemts klātesošo Padomes locekļu balsu vairākums.</w:t>
      </w:r>
    </w:p>
    <w:p w14:paraId="05387D0D"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w:t>
      </w:r>
      <w:r w:rsidR="00FA1E16" w:rsidRPr="00ED15AD">
        <w:rPr>
          <w:rFonts w:ascii="Times New Roman" w:hAnsi="Times New Roman" w:cs="Times New Roman"/>
          <w:sz w:val="24"/>
          <w:szCs w:val="24"/>
        </w:rPr>
        <w:t>8</w:t>
      </w:r>
      <w:r w:rsidRPr="00ED15AD">
        <w:rPr>
          <w:rFonts w:ascii="Times New Roman" w:hAnsi="Times New Roman" w:cs="Times New Roman"/>
          <w:sz w:val="24"/>
          <w:szCs w:val="24"/>
        </w:rPr>
        <w:t xml:space="preserve">. Padomes darbu organizē un vada Padomes priekšsēdētājs, viņa prombūtnes laikā </w:t>
      </w:r>
      <w:r w:rsidR="00D32620" w:rsidRPr="00ED15AD">
        <w:rPr>
          <w:rFonts w:ascii="Times New Roman" w:hAnsi="Times New Roman" w:cs="Times New Roman"/>
          <w:sz w:val="24"/>
          <w:szCs w:val="24"/>
        </w:rPr>
        <w:t>–</w:t>
      </w:r>
      <w:r w:rsidRPr="00ED15AD">
        <w:rPr>
          <w:rFonts w:ascii="Times New Roman" w:hAnsi="Times New Roman" w:cs="Times New Roman"/>
          <w:sz w:val="24"/>
          <w:szCs w:val="24"/>
        </w:rPr>
        <w:t xml:space="preserve"> priekšsēdētāja</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vietnieks</w:t>
      </w:r>
      <w:r w:rsidR="00940D1D" w:rsidRPr="00ED15AD">
        <w:rPr>
          <w:rFonts w:ascii="Times New Roman" w:hAnsi="Times New Roman" w:cs="Times New Roman"/>
          <w:sz w:val="24"/>
          <w:szCs w:val="24"/>
        </w:rPr>
        <w:t>.</w:t>
      </w:r>
    </w:p>
    <w:p w14:paraId="05387D0E" w14:textId="77777777" w:rsidR="00D539BE" w:rsidRPr="00ED15AD" w:rsidRDefault="00E33703" w:rsidP="00876662">
      <w:pPr>
        <w:spacing w:after="0" w:line="240" w:lineRule="auto"/>
        <w:jc w:val="both"/>
        <w:rPr>
          <w:rFonts w:ascii="Times New Roman" w:hAnsi="Times New Roman" w:cs="Times New Roman"/>
          <w:sz w:val="24"/>
          <w:szCs w:val="24"/>
        </w:rPr>
      </w:pPr>
      <w:r w:rsidRPr="008A260D">
        <w:rPr>
          <w:rFonts w:ascii="Times New Roman" w:hAnsi="Times New Roman" w:cs="Times New Roman"/>
          <w:sz w:val="24"/>
          <w:szCs w:val="24"/>
          <w:highlight w:val="yellow"/>
        </w:rPr>
        <w:t>4.9. Padomes</w:t>
      </w:r>
      <w:r w:rsidR="00D12A2D" w:rsidRPr="008A260D">
        <w:rPr>
          <w:rFonts w:ascii="Times New Roman" w:hAnsi="Times New Roman" w:cs="Times New Roman"/>
          <w:sz w:val="24"/>
          <w:szCs w:val="24"/>
          <w:highlight w:val="yellow"/>
        </w:rPr>
        <w:t xml:space="preserve"> sēžu organizatorisko un tehnisko sagatavošanu</w:t>
      </w:r>
      <w:r w:rsidR="008A260D">
        <w:rPr>
          <w:rFonts w:ascii="Times New Roman" w:hAnsi="Times New Roman" w:cs="Times New Roman"/>
          <w:sz w:val="24"/>
          <w:szCs w:val="24"/>
          <w:highlight w:val="yellow"/>
        </w:rPr>
        <w:t xml:space="preserve"> veic Koordinators</w:t>
      </w:r>
      <w:r w:rsidR="00D12A2D" w:rsidRPr="008A260D">
        <w:rPr>
          <w:rFonts w:ascii="Times New Roman" w:hAnsi="Times New Roman" w:cs="Times New Roman"/>
          <w:sz w:val="24"/>
          <w:szCs w:val="24"/>
          <w:highlight w:val="yellow"/>
        </w:rPr>
        <w:t xml:space="preserve">, </w:t>
      </w:r>
      <w:r w:rsidR="008A260D">
        <w:rPr>
          <w:rFonts w:ascii="Times New Roman" w:hAnsi="Times New Roman" w:cs="Times New Roman"/>
          <w:sz w:val="24"/>
          <w:szCs w:val="24"/>
          <w:highlight w:val="yellow"/>
        </w:rPr>
        <w:t>bet</w:t>
      </w:r>
      <w:r w:rsidR="00D12A2D" w:rsidRPr="008A260D">
        <w:rPr>
          <w:rFonts w:ascii="Times New Roman" w:hAnsi="Times New Roman" w:cs="Times New Roman"/>
          <w:sz w:val="24"/>
          <w:szCs w:val="24"/>
          <w:highlight w:val="yellow"/>
        </w:rPr>
        <w:t xml:space="preserve"> Padomes sēžu protokolēšanu</w:t>
      </w:r>
      <w:r w:rsidR="0023777B" w:rsidRPr="008A260D">
        <w:rPr>
          <w:rFonts w:ascii="Times New Roman" w:hAnsi="Times New Roman" w:cs="Times New Roman"/>
          <w:sz w:val="24"/>
          <w:szCs w:val="24"/>
          <w:highlight w:val="yellow"/>
        </w:rPr>
        <w:t xml:space="preserve"> </w:t>
      </w:r>
      <w:r w:rsidRPr="008A260D">
        <w:rPr>
          <w:rFonts w:ascii="Times New Roman" w:hAnsi="Times New Roman" w:cs="Times New Roman"/>
          <w:sz w:val="24"/>
          <w:szCs w:val="24"/>
          <w:highlight w:val="yellow"/>
        </w:rPr>
        <w:t xml:space="preserve">veic </w:t>
      </w:r>
      <w:r w:rsidR="008A260D">
        <w:rPr>
          <w:rFonts w:ascii="Times New Roman" w:hAnsi="Times New Roman" w:cs="Times New Roman"/>
          <w:sz w:val="24"/>
          <w:szCs w:val="24"/>
          <w:highlight w:val="yellow"/>
        </w:rPr>
        <w:t xml:space="preserve">Alojas novada Uzņēmējdarbības atbalsta centra </w:t>
      </w:r>
      <w:r>
        <w:rPr>
          <w:rFonts w:ascii="Times New Roman" w:hAnsi="Times New Roman" w:cs="Times New Roman"/>
          <w:sz w:val="24"/>
          <w:szCs w:val="24"/>
          <w:highlight w:val="yellow"/>
        </w:rPr>
        <w:t xml:space="preserve">SALA </w:t>
      </w:r>
      <w:r w:rsidR="008A260D">
        <w:rPr>
          <w:rFonts w:ascii="Times New Roman" w:hAnsi="Times New Roman" w:cs="Times New Roman"/>
          <w:sz w:val="24"/>
          <w:szCs w:val="24"/>
          <w:highlight w:val="yellow"/>
        </w:rPr>
        <w:t xml:space="preserve">projektu </w:t>
      </w:r>
      <w:r w:rsidR="008A260D" w:rsidRPr="008A260D">
        <w:rPr>
          <w:rFonts w:ascii="Times New Roman" w:hAnsi="Times New Roman" w:cs="Times New Roman"/>
          <w:sz w:val="24"/>
          <w:szCs w:val="24"/>
          <w:highlight w:val="yellow"/>
        </w:rPr>
        <w:t>koordinators</w:t>
      </w:r>
      <w:r w:rsidR="008A260D">
        <w:rPr>
          <w:rFonts w:ascii="Times New Roman" w:hAnsi="Times New Roman" w:cs="Times New Roman"/>
          <w:sz w:val="24"/>
          <w:szCs w:val="24"/>
          <w:highlight w:val="yellow"/>
        </w:rPr>
        <w:t xml:space="preserve"> </w:t>
      </w:r>
      <w:r w:rsidR="008A260D" w:rsidRPr="008A260D">
        <w:rPr>
          <w:rFonts w:ascii="Times New Roman" w:hAnsi="Times New Roman" w:cs="Times New Roman"/>
          <w:sz w:val="24"/>
          <w:szCs w:val="24"/>
          <w:highlight w:val="yellow"/>
        </w:rPr>
        <w:t xml:space="preserve">(turpmāk- Protokolētājs), </w:t>
      </w:r>
      <w:r w:rsidR="008A260D">
        <w:rPr>
          <w:rFonts w:ascii="Times New Roman" w:hAnsi="Times New Roman" w:cs="Times New Roman"/>
          <w:sz w:val="24"/>
          <w:szCs w:val="24"/>
          <w:highlight w:val="yellow"/>
        </w:rPr>
        <w:t>kuri nav iekļauti</w:t>
      </w:r>
      <w:r w:rsidR="001E559D" w:rsidRPr="008A260D">
        <w:rPr>
          <w:rFonts w:ascii="Times New Roman" w:hAnsi="Times New Roman" w:cs="Times New Roman"/>
          <w:sz w:val="24"/>
          <w:szCs w:val="24"/>
          <w:highlight w:val="yellow"/>
        </w:rPr>
        <w:t xml:space="preserve"> P</w:t>
      </w:r>
      <w:r w:rsidRPr="008A260D">
        <w:rPr>
          <w:rFonts w:ascii="Times New Roman" w:hAnsi="Times New Roman" w:cs="Times New Roman"/>
          <w:sz w:val="24"/>
          <w:szCs w:val="24"/>
          <w:highlight w:val="yellow"/>
        </w:rPr>
        <w:t>adomes</w:t>
      </w:r>
      <w:r w:rsidR="00D32620" w:rsidRPr="008A260D">
        <w:rPr>
          <w:rFonts w:ascii="Times New Roman" w:hAnsi="Times New Roman" w:cs="Times New Roman"/>
          <w:sz w:val="24"/>
          <w:szCs w:val="24"/>
          <w:highlight w:val="yellow"/>
        </w:rPr>
        <w:t xml:space="preserve"> </w:t>
      </w:r>
      <w:r w:rsidRPr="008A260D">
        <w:rPr>
          <w:rFonts w:ascii="Times New Roman" w:hAnsi="Times New Roman" w:cs="Times New Roman"/>
          <w:sz w:val="24"/>
          <w:szCs w:val="24"/>
          <w:highlight w:val="yellow"/>
        </w:rPr>
        <w:t>sastāvā.</w:t>
      </w:r>
    </w:p>
    <w:p w14:paraId="05387D0F"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4.10. Padomes lēmumiem ir rekomendējošs un informējošs statuss un tie tiek pieņemti, Padomes locekļiem balsojot ar</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vienkā</w:t>
      </w:r>
      <w:r w:rsidR="00A46EC1" w:rsidRPr="00ED15AD">
        <w:rPr>
          <w:rFonts w:ascii="Times New Roman" w:hAnsi="Times New Roman" w:cs="Times New Roman"/>
          <w:sz w:val="24"/>
          <w:szCs w:val="24"/>
        </w:rPr>
        <w:t>ršu balsu vairākumu. Vienāda bal</w:t>
      </w:r>
      <w:r w:rsidRPr="00ED15AD">
        <w:rPr>
          <w:rFonts w:ascii="Times New Roman" w:hAnsi="Times New Roman" w:cs="Times New Roman"/>
          <w:sz w:val="24"/>
          <w:szCs w:val="24"/>
        </w:rPr>
        <w:t>su skaita gadījumā izšķirošā balss pieder Padomes priekšsēdētājam vai</w:t>
      </w:r>
      <w:r w:rsidR="00A46EC1" w:rsidRPr="00ED15AD">
        <w:rPr>
          <w:rFonts w:ascii="Times New Roman" w:hAnsi="Times New Roman" w:cs="Times New Roman"/>
          <w:sz w:val="24"/>
          <w:szCs w:val="24"/>
        </w:rPr>
        <w:t xml:space="preserve"> </w:t>
      </w:r>
      <w:r w:rsidRPr="00ED15AD">
        <w:rPr>
          <w:rFonts w:ascii="Times New Roman" w:hAnsi="Times New Roman" w:cs="Times New Roman"/>
          <w:sz w:val="24"/>
          <w:szCs w:val="24"/>
        </w:rPr>
        <w:t>4.</w:t>
      </w:r>
      <w:r w:rsidR="00C84F7F" w:rsidRPr="00ED15AD">
        <w:rPr>
          <w:rFonts w:ascii="Times New Roman" w:hAnsi="Times New Roman" w:cs="Times New Roman"/>
          <w:sz w:val="24"/>
          <w:szCs w:val="24"/>
        </w:rPr>
        <w:t>8</w:t>
      </w:r>
      <w:r w:rsidRPr="00ED15AD">
        <w:rPr>
          <w:rFonts w:ascii="Times New Roman" w:hAnsi="Times New Roman" w:cs="Times New Roman"/>
          <w:sz w:val="24"/>
          <w:szCs w:val="24"/>
        </w:rPr>
        <w:t>. punktā noteiktajā gadījumā priekšsēdētāja vietniekam.</w:t>
      </w:r>
    </w:p>
    <w:p w14:paraId="05387D10" w14:textId="77777777" w:rsidR="00633D33"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4.11</w:t>
      </w:r>
      <w:r w:rsidR="00DB1C83" w:rsidRPr="00ED15AD">
        <w:rPr>
          <w:rFonts w:ascii="Times New Roman" w:hAnsi="Times New Roman" w:cs="Times New Roman"/>
          <w:sz w:val="24"/>
          <w:szCs w:val="24"/>
        </w:rPr>
        <w:t>.</w:t>
      </w:r>
      <w:r w:rsidR="00D539BE" w:rsidRPr="00ED15AD">
        <w:rPr>
          <w:rFonts w:ascii="Times New Roman" w:hAnsi="Times New Roman" w:cs="Times New Roman"/>
          <w:sz w:val="24"/>
          <w:szCs w:val="24"/>
        </w:rPr>
        <w:t xml:space="preserve"> Padomes sēde</w:t>
      </w:r>
      <w:r w:rsidR="00C84F7F" w:rsidRPr="00ED15AD">
        <w:rPr>
          <w:rFonts w:ascii="Times New Roman" w:hAnsi="Times New Roman" w:cs="Times New Roman"/>
          <w:sz w:val="24"/>
          <w:szCs w:val="24"/>
        </w:rPr>
        <w:t>s sasauc Padomes priekšsēdētājs vai</w:t>
      </w:r>
      <w:r w:rsidR="00D539BE" w:rsidRPr="00ED15AD">
        <w:rPr>
          <w:rFonts w:ascii="Times New Roman" w:hAnsi="Times New Roman" w:cs="Times New Roman"/>
          <w:sz w:val="24"/>
          <w:szCs w:val="24"/>
        </w:rPr>
        <w:t xml:space="preserve"> tā vietnieks</w:t>
      </w:r>
      <w:r w:rsidR="00A46EC1"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kā arī pēc 2/3 padomes locekļu rakstiska pieprasījuma,</w:t>
      </w:r>
      <w:r w:rsidR="00D32620" w:rsidRPr="00ED15AD">
        <w:rPr>
          <w:rFonts w:ascii="Times New Roman" w:hAnsi="Times New Roman" w:cs="Times New Roman"/>
          <w:sz w:val="24"/>
          <w:szCs w:val="24"/>
        </w:rPr>
        <w:t xml:space="preserve"> </w:t>
      </w:r>
      <w:r w:rsidR="00D539BE" w:rsidRPr="00ED15AD">
        <w:rPr>
          <w:rFonts w:ascii="Times New Roman" w:hAnsi="Times New Roman" w:cs="Times New Roman"/>
          <w:sz w:val="24"/>
          <w:szCs w:val="24"/>
        </w:rPr>
        <w:t>kas adresēt</w:t>
      </w:r>
      <w:r w:rsidR="001E559D" w:rsidRPr="00ED15AD">
        <w:rPr>
          <w:rFonts w:ascii="Times New Roman" w:hAnsi="Times New Roman" w:cs="Times New Roman"/>
          <w:sz w:val="24"/>
          <w:szCs w:val="24"/>
        </w:rPr>
        <w:t>s P</w:t>
      </w:r>
      <w:r w:rsidR="00CD7436" w:rsidRPr="00ED15AD">
        <w:rPr>
          <w:rFonts w:ascii="Times New Roman" w:hAnsi="Times New Roman" w:cs="Times New Roman"/>
          <w:sz w:val="24"/>
          <w:szCs w:val="24"/>
        </w:rPr>
        <w:t>adomes priekšsēdētājam,  ne retāk, kā 2 mēnešos reizi</w:t>
      </w:r>
      <w:r w:rsidR="00D539BE" w:rsidRPr="00ED15AD">
        <w:rPr>
          <w:rFonts w:ascii="Times New Roman" w:hAnsi="Times New Roman" w:cs="Times New Roman"/>
          <w:sz w:val="24"/>
          <w:szCs w:val="24"/>
        </w:rPr>
        <w:t>, pēc vajadzības sasaucot arī biežāk</w:t>
      </w:r>
      <w:r w:rsidR="00C84F7F" w:rsidRPr="00ED15AD">
        <w:rPr>
          <w:rFonts w:ascii="Times New Roman" w:hAnsi="Times New Roman" w:cs="Times New Roman"/>
          <w:sz w:val="24"/>
          <w:szCs w:val="24"/>
        </w:rPr>
        <w:t>.</w:t>
      </w:r>
      <w:r w:rsidR="00CD7436" w:rsidRPr="00ED15AD">
        <w:rPr>
          <w:rFonts w:ascii="Times New Roman" w:hAnsi="Times New Roman" w:cs="Times New Roman"/>
          <w:sz w:val="24"/>
          <w:szCs w:val="24"/>
        </w:rPr>
        <w:t xml:space="preserve"> </w:t>
      </w:r>
    </w:p>
    <w:p w14:paraId="05387D11" w14:textId="77777777" w:rsidR="00A46EC1"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2</w:t>
      </w:r>
      <w:r w:rsidRPr="00ED15AD">
        <w:rPr>
          <w:rFonts w:ascii="Times New Roman" w:hAnsi="Times New Roman" w:cs="Times New Roman"/>
          <w:sz w:val="24"/>
          <w:szCs w:val="24"/>
        </w:rPr>
        <w:t>. Padomes sēde var notikt un tā ir lemttiesīga, ja tajā piedalās visma</w:t>
      </w:r>
      <w:r w:rsidR="00976C6A" w:rsidRPr="00ED15AD">
        <w:rPr>
          <w:rFonts w:ascii="Times New Roman" w:hAnsi="Times New Roman" w:cs="Times New Roman"/>
          <w:sz w:val="24"/>
          <w:szCs w:val="24"/>
        </w:rPr>
        <w:t>z 5</w:t>
      </w:r>
      <w:r w:rsidR="00940D1D" w:rsidRPr="00ED15AD">
        <w:rPr>
          <w:rFonts w:ascii="Times New Roman" w:hAnsi="Times New Roman" w:cs="Times New Roman"/>
          <w:sz w:val="24"/>
          <w:szCs w:val="24"/>
        </w:rPr>
        <w:t xml:space="preserve"> (</w:t>
      </w:r>
      <w:r w:rsidR="001E559D" w:rsidRPr="00ED15AD">
        <w:rPr>
          <w:rFonts w:ascii="Times New Roman" w:hAnsi="Times New Roman" w:cs="Times New Roman"/>
          <w:sz w:val="24"/>
          <w:szCs w:val="24"/>
        </w:rPr>
        <w:t>pieci) P</w:t>
      </w:r>
      <w:r w:rsidR="00976C6A" w:rsidRPr="00ED15AD">
        <w:rPr>
          <w:rFonts w:ascii="Times New Roman" w:hAnsi="Times New Roman" w:cs="Times New Roman"/>
          <w:sz w:val="24"/>
          <w:szCs w:val="24"/>
        </w:rPr>
        <w:t>adomes locekļi</w:t>
      </w:r>
      <w:r w:rsidRPr="00ED15AD">
        <w:rPr>
          <w:rFonts w:ascii="Times New Roman" w:hAnsi="Times New Roman" w:cs="Times New Roman"/>
          <w:sz w:val="24"/>
          <w:szCs w:val="24"/>
        </w:rPr>
        <w:t xml:space="preserve"> </w:t>
      </w:r>
      <w:r w:rsidR="00976C6A" w:rsidRPr="00ED15AD">
        <w:rPr>
          <w:rFonts w:ascii="Times New Roman" w:hAnsi="Times New Roman" w:cs="Times New Roman"/>
          <w:sz w:val="24"/>
          <w:szCs w:val="24"/>
        </w:rPr>
        <w:t>-1</w:t>
      </w:r>
      <w:r w:rsidRPr="00ED15AD">
        <w:rPr>
          <w:rFonts w:ascii="Times New Roman" w:hAnsi="Times New Roman" w:cs="Times New Roman"/>
          <w:sz w:val="24"/>
          <w:szCs w:val="24"/>
        </w:rPr>
        <w:t xml:space="preserve"> no pašvaldības</w:t>
      </w:r>
      <w:r w:rsidR="00D32620" w:rsidRPr="00ED15AD">
        <w:rPr>
          <w:rFonts w:ascii="Times New Roman" w:hAnsi="Times New Roman" w:cs="Times New Roman"/>
          <w:sz w:val="24"/>
          <w:szCs w:val="24"/>
        </w:rPr>
        <w:t xml:space="preserve"> </w:t>
      </w:r>
      <w:r w:rsidR="00976C6A" w:rsidRPr="00ED15AD">
        <w:rPr>
          <w:rFonts w:ascii="Times New Roman" w:hAnsi="Times New Roman" w:cs="Times New Roman"/>
          <w:sz w:val="24"/>
          <w:szCs w:val="24"/>
        </w:rPr>
        <w:t>puses, 4</w:t>
      </w:r>
      <w:r w:rsidR="00940D1D" w:rsidRPr="00ED15AD">
        <w:rPr>
          <w:rFonts w:ascii="Times New Roman" w:hAnsi="Times New Roman" w:cs="Times New Roman"/>
          <w:sz w:val="24"/>
          <w:szCs w:val="24"/>
        </w:rPr>
        <w:t xml:space="preserve"> no uzņēmēju puses.</w:t>
      </w:r>
      <w:r w:rsidRPr="00ED15AD">
        <w:rPr>
          <w:rFonts w:ascii="Times New Roman" w:hAnsi="Times New Roman" w:cs="Times New Roman"/>
          <w:sz w:val="24"/>
          <w:szCs w:val="24"/>
        </w:rPr>
        <w:t xml:space="preserve"> </w:t>
      </w:r>
    </w:p>
    <w:p w14:paraId="05387D12" w14:textId="77777777" w:rsidR="00A46EC1"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3</w:t>
      </w:r>
      <w:r w:rsidRPr="00ED15AD">
        <w:rPr>
          <w:rFonts w:ascii="Times New Roman" w:hAnsi="Times New Roman" w:cs="Times New Roman"/>
          <w:sz w:val="24"/>
          <w:szCs w:val="24"/>
        </w:rPr>
        <w:t xml:space="preserve">. Ja uz Padomes sēdi neierodas Padomes locekļu kvorums, Padomes priekšsēdētājs sasauc atkārtotu Padomes sēdi, ne ātrāk kā pēc trim, un ne vēlāk kā pēc septiņām dienām. Ja uz atkārtotu Padomes sēdi arī neierodas Padomes locekļu kvorums, </w:t>
      </w:r>
      <w:r w:rsidR="00792BCC" w:rsidRPr="00ED15AD">
        <w:rPr>
          <w:rFonts w:ascii="Times New Roman" w:hAnsi="Times New Roman" w:cs="Times New Roman"/>
          <w:sz w:val="24"/>
          <w:szCs w:val="24"/>
        </w:rPr>
        <w:t>Padomes priekšsēdētā</w:t>
      </w:r>
      <w:r w:rsidR="001E559D" w:rsidRPr="00ED15AD">
        <w:rPr>
          <w:rFonts w:ascii="Times New Roman" w:hAnsi="Times New Roman" w:cs="Times New Roman"/>
          <w:sz w:val="24"/>
          <w:szCs w:val="24"/>
        </w:rPr>
        <w:t>js  organizē jaunas P</w:t>
      </w:r>
      <w:r w:rsidR="00792BCC" w:rsidRPr="00ED15AD">
        <w:rPr>
          <w:rFonts w:ascii="Times New Roman" w:hAnsi="Times New Roman" w:cs="Times New Roman"/>
          <w:sz w:val="24"/>
          <w:szCs w:val="24"/>
        </w:rPr>
        <w:t>adomes ievēlēšanu.</w:t>
      </w:r>
      <w:r w:rsidRPr="00ED15AD">
        <w:rPr>
          <w:rFonts w:ascii="Times New Roman" w:hAnsi="Times New Roman" w:cs="Times New Roman"/>
          <w:sz w:val="24"/>
          <w:szCs w:val="24"/>
        </w:rPr>
        <w:t xml:space="preserve"> </w:t>
      </w:r>
    </w:p>
    <w:p w14:paraId="05387D13"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FA1E16" w:rsidRPr="00ED15AD">
        <w:rPr>
          <w:rFonts w:ascii="Times New Roman" w:hAnsi="Times New Roman" w:cs="Times New Roman"/>
          <w:sz w:val="24"/>
          <w:szCs w:val="24"/>
        </w:rPr>
        <w:t>4</w:t>
      </w:r>
      <w:r w:rsidRPr="00ED15AD">
        <w:rPr>
          <w:rFonts w:ascii="Times New Roman" w:hAnsi="Times New Roman" w:cs="Times New Roman"/>
          <w:sz w:val="24"/>
          <w:szCs w:val="24"/>
        </w:rPr>
        <w:t>. Lai nodrošinātu visu ieinteresēto pušu līdzdalību jautājumu apspriešanā, uz Padomes sēdi var tikt</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aicināti arī dažādu sabiedrisko organizāciju, uzņēmumu, partiju u.c. pārstāvji, kas pārstāv noteiktu sabiedrības</w:t>
      </w:r>
      <w:r w:rsidR="00D32620" w:rsidRPr="00ED15AD">
        <w:rPr>
          <w:rFonts w:ascii="Times New Roman" w:hAnsi="Times New Roman" w:cs="Times New Roman"/>
          <w:sz w:val="24"/>
          <w:szCs w:val="24"/>
        </w:rPr>
        <w:t xml:space="preserve"> </w:t>
      </w:r>
      <w:r w:rsidRPr="00ED15AD">
        <w:rPr>
          <w:rFonts w:ascii="Times New Roman" w:hAnsi="Times New Roman" w:cs="Times New Roman"/>
          <w:sz w:val="24"/>
          <w:szCs w:val="24"/>
        </w:rPr>
        <w:t>grupu intereses</w:t>
      </w:r>
      <w:r w:rsidR="0038605C" w:rsidRPr="00ED15AD">
        <w:rPr>
          <w:rFonts w:ascii="Times New Roman" w:hAnsi="Times New Roman" w:cs="Times New Roman"/>
          <w:sz w:val="24"/>
          <w:szCs w:val="24"/>
        </w:rPr>
        <w:t>.</w:t>
      </w:r>
    </w:p>
    <w:p w14:paraId="05387D14" w14:textId="77777777" w:rsidR="00A250DB"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4.15. Padomes locekļu viedokļu un operatīvo jautājumu risināšana var notikt elektroniski pēc kāda</w:t>
      </w:r>
      <w:r w:rsidR="00E9545C" w:rsidRPr="00ED15AD">
        <w:rPr>
          <w:rFonts w:ascii="Times New Roman" w:hAnsi="Times New Roman" w:cs="Times New Roman"/>
          <w:sz w:val="24"/>
          <w:szCs w:val="24"/>
        </w:rPr>
        <w:t>s no iesaistītajām personām iniciatīvas.</w:t>
      </w:r>
    </w:p>
    <w:p w14:paraId="05387D15"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4.1</w:t>
      </w:r>
      <w:r w:rsidR="00A250DB" w:rsidRPr="00ED15AD">
        <w:rPr>
          <w:rFonts w:ascii="Times New Roman" w:hAnsi="Times New Roman" w:cs="Times New Roman"/>
          <w:sz w:val="24"/>
          <w:szCs w:val="24"/>
        </w:rPr>
        <w:t>6</w:t>
      </w:r>
      <w:r w:rsidRPr="00ED15AD">
        <w:rPr>
          <w:rFonts w:ascii="Times New Roman" w:hAnsi="Times New Roman" w:cs="Times New Roman"/>
          <w:sz w:val="24"/>
          <w:szCs w:val="24"/>
        </w:rPr>
        <w:t>. Padomē</w:t>
      </w:r>
      <w:r w:rsidR="00743C70" w:rsidRPr="00ED15AD">
        <w:rPr>
          <w:rFonts w:ascii="Times New Roman" w:hAnsi="Times New Roman" w:cs="Times New Roman"/>
          <w:sz w:val="24"/>
          <w:szCs w:val="24"/>
        </w:rPr>
        <w:t xml:space="preserve"> izskatāmos jautājumus sagatavo</w:t>
      </w:r>
      <w:r w:rsidR="001E559D" w:rsidRPr="00ED15AD">
        <w:rPr>
          <w:rFonts w:ascii="Times New Roman" w:hAnsi="Times New Roman" w:cs="Times New Roman"/>
          <w:sz w:val="24"/>
          <w:szCs w:val="24"/>
        </w:rPr>
        <w:t xml:space="preserve"> K</w:t>
      </w:r>
      <w:r w:rsidR="00426CE1" w:rsidRPr="00ED15AD">
        <w:rPr>
          <w:rFonts w:ascii="Times New Roman" w:hAnsi="Times New Roman" w:cs="Times New Roman"/>
          <w:sz w:val="24"/>
          <w:szCs w:val="24"/>
        </w:rPr>
        <w:t xml:space="preserve">oordinators </w:t>
      </w:r>
      <w:r w:rsidRPr="00ED15AD">
        <w:rPr>
          <w:rFonts w:ascii="Times New Roman" w:hAnsi="Times New Roman" w:cs="Times New Roman"/>
          <w:sz w:val="24"/>
          <w:szCs w:val="24"/>
        </w:rPr>
        <w:t xml:space="preserve">un iesniedz </w:t>
      </w:r>
      <w:r w:rsidR="00426CE1" w:rsidRPr="00ED15AD">
        <w:rPr>
          <w:rFonts w:ascii="Times New Roman" w:hAnsi="Times New Roman" w:cs="Times New Roman"/>
          <w:sz w:val="24"/>
          <w:szCs w:val="24"/>
        </w:rPr>
        <w:t>Padomes priekšsēdētājam, kurš akceptē izskatā</w:t>
      </w:r>
      <w:r w:rsidR="00AF6708" w:rsidRPr="00ED15AD">
        <w:rPr>
          <w:rFonts w:ascii="Times New Roman" w:hAnsi="Times New Roman" w:cs="Times New Roman"/>
          <w:sz w:val="24"/>
          <w:szCs w:val="24"/>
        </w:rPr>
        <w:t xml:space="preserve">mos jautājumus un darba kārtību </w:t>
      </w:r>
      <w:r w:rsidR="00743C70" w:rsidRPr="00ED15AD">
        <w:rPr>
          <w:rFonts w:ascii="Times New Roman" w:hAnsi="Times New Roman" w:cs="Times New Roman"/>
          <w:sz w:val="24"/>
          <w:szCs w:val="24"/>
        </w:rPr>
        <w:t>vai 4.8</w:t>
      </w:r>
      <w:r w:rsidR="0038605C" w:rsidRPr="00ED15AD">
        <w:rPr>
          <w:rFonts w:ascii="Times New Roman" w:hAnsi="Times New Roman" w:cs="Times New Roman"/>
          <w:sz w:val="24"/>
          <w:szCs w:val="24"/>
        </w:rPr>
        <w:t>.</w:t>
      </w:r>
      <w:r w:rsidR="00D93EAB" w:rsidRPr="00ED15AD">
        <w:rPr>
          <w:rFonts w:ascii="Times New Roman" w:hAnsi="Times New Roman" w:cs="Times New Roman"/>
          <w:sz w:val="24"/>
          <w:szCs w:val="24"/>
        </w:rPr>
        <w:t xml:space="preserve"> punktā noteiktajā gadījumā –</w:t>
      </w:r>
      <w:r w:rsidR="0038605C" w:rsidRPr="00ED15AD">
        <w:rPr>
          <w:rFonts w:ascii="Times New Roman" w:hAnsi="Times New Roman" w:cs="Times New Roman"/>
          <w:sz w:val="24"/>
          <w:szCs w:val="24"/>
        </w:rPr>
        <w:t xml:space="preserve"> Padomes priekšs</w:t>
      </w:r>
      <w:r w:rsidR="00743C70" w:rsidRPr="00ED15AD">
        <w:rPr>
          <w:rFonts w:ascii="Times New Roman" w:hAnsi="Times New Roman" w:cs="Times New Roman"/>
          <w:sz w:val="24"/>
          <w:szCs w:val="24"/>
        </w:rPr>
        <w:t>ēdētāja vietnieks sadarbībā ar K</w:t>
      </w:r>
      <w:r w:rsidR="0038605C" w:rsidRPr="00ED15AD">
        <w:rPr>
          <w:rFonts w:ascii="Times New Roman" w:hAnsi="Times New Roman" w:cs="Times New Roman"/>
          <w:sz w:val="24"/>
          <w:szCs w:val="24"/>
        </w:rPr>
        <w:t>oordinatoru.</w:t>
      </w:r>
      <w:r w:rsidRPr="00ED15AD">
        <w:rPr>
          <w:rFonts w:ascii="Times New Roman" w:hAnsi="Times New Roman" w:cs="Times New Roman"/>
          <w:sz w:val="24"/>
          <w:szCs w:val="24"/>
        </w:rPr>
        <w:t xml:space="preserve"> </w:t>
      </w:r>
      <w:r w:rsidR="00A250DB" w:rsidRPr="00ED15AD">
        <w:rPr>
          <w:rFonts w:ascii="Times New Roman" w:hAnsi="Times New Roman" w:cs="Times New Roman"/>
          <w:sz w:val="24"/>
          <w:szCs w:val="24"/>
        </w:rPr>
        <w:t xml:space="preserve">Padomes sēdes darba kārtība jāievieto pašvaldības mājas lapā un trīs dienas pirms sēdes elektroniski </w:t>
      </w:r>
      <w:proofErr w:type="spellStart"/>
      <w:r w:rsidR="00743C70" w:rsidRPr="00ED15AD">
        <w:rPr>
          <w:rFonts w:ascii="Times New Roman" w:hAnsi="Times New Roman" w:cs="Times New Roman"/>
          <w:sz w:val="24"/>
          <w:szCs w:val="24"/>
        </w:rPr>
        <w:t>jā</w:t>
      </w:r>
      <w:r w:rsidR="00A250DB" w:rsidRPr="00ED15AD">
        <w:rPr>
          <w:rFonts w:ascii="Times New Roman" w:hAnsi="Times New Roman" w:cs="Times New Roman"/>
          <w:sz w:val="24"/>
          <w:szCs w:val="24"/>
        </w:rPr>
        <w:t>nosūta</w:t>
      </w:r>
      <w:proofErr w:type="spellEnd"/>
      <w:r w:rsidR="00A250DB" w:rsidRPr="00ED15AD">
        <w:rPr>
          <w:rFonts w:ascii="Times New Roman" w:hAnsi="Times New Roman" w:cs="Times New Roman"/>
          <w:sz w:val="24"/>
          <w:szCs w:val="24"/>
        </w:rPr>
        <w:t xml:space="preserve"> dar</w:t>
      </w:r>
      <w:r w:rsidR="00743C70" w:rsidRPr="00ED15AD">
        <w:rPr>
          <w:rFonts w:ascii="Times New Roman" w:hAnsi="Times New Roman" w:cs="Times New Roman"/>
          <w:sz w:val="24"/>
          <w:szCs w:val="24"/>
        </w:rPr>
        <w:t>ba kārtība</w:t>
      </w:r>
      <w:r w:rsidR="00A250DB" w:rsidRPr="00ED15AD">
        <w:rPr>
          <w:rFonts w:ascii="Times New Roman" w:hAnsi="Times New Roman" w:cs="Times New Roman"/>
          <w:sz w:val="24"/>
          <w:szCs w:val="24"/>
        </w:rPr>
        <w:t xml:space="preserve"> Padomes locekļiem un novada pašvaldības darbiniekie</w:t>
      </w:r>
      <w:r w:rsidR="001E559D" w:rsidRPr="00ED15AD">
        <w:rPr>
          <w:rFonts w:ascii="Times New Roman" w:hAnsi="Times New Roman" w:cs="Times New Roman"/>
          <w:sz w:val="24"/>
          <w:szCs w:val="24"/>
        </w:rPr>
        <w:t>m, kuriem jāpiedalās P</w:t>
      </w:r>
      <w:r w:rsidR="00743C70" w:rsidRPr="00ED15AD">
        <w:rPr>
          <w:rFonts w:ascii="Times New Roman" w:hAnsi="Times New Roman" w:cs="Times New Roman"/>
          <w:sz w:val="24"/>
          <w:szCs w:val="24"/>
        </w:rPr>
        <w:t>adomes sēdē.</w:t>
      </w:r>
    </w:p>
    <w:p w14:paraId="05387D16" w14:textId="77777777" w:rsidR="00A250DB"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lastRenderedPageBreak/>
        <w:t xml:space="preserve">4.17. Padomes sēdes ir atklātas un tajās ir tiesības piedalīties, kā arī izteikties visiem interesentiem, balsošanas tiesības </w:t>
      </w:r>
      <w:r w:rsidR="00743C70" w:rsidRPr="00ED15AD">
        <w:rPr>
          <w:rFonts w:ascii="Times New Roman" w:hAnsi="Times New Roman" w:cs="Times New Roman"/>
          <w:sz w:val="24"/>
          <w:szCs w:val="24"/>
        </w:rPr>
        <w:t>pieder tikai  Padomes locekļiem.</w:t>
      </w:r>
    </w:p>
    <w:p w14:paraId="05387D17" w14:textId="77777777" w:rsidR="00D539BE" w:rsidRPr="008A260D" w:rsidRDefault="00E33703" w:rsidP="00876662">
      <w:pPr>
        <w:spacing w:after="0" w:line="240" w:lineRule="auto"/>
        <w:jc w:val="both"/>
        <w:rPr>
          <w:rFonts w:ascii="Times New Roman" w:hAnsi="Times New Roman" w:cs="Times New Roman"/>
          <w:sz w:val="24"/>
          <w:szCs w:val="24"/>
        </w:rPr>
      </w:pPr>
      <w:r w:rsidRPr="008A260D">
        <w:rPr>
          <w:rFonts w:ascii="Times New Roman" w:hAnsi="Times New Roman" w:cs="Times New Roman"/>
          <w:sz w:val="24"/>
          <w:szCs w:val="24"/>
        </w:rPr>
        <w:t>4.18. Padomes sēdes tiek protokolētas. Protokolu paraksta Padomes priekšsēdētājs vai 4.</w:t>
      </w:r>
      <w:r w:rsidR="00FA1E16" w:rsidRPr="008A260D">
        <w:rPr>
          <w:rFonts w:ascii="Times New Roman" w:hAnsi="Times New Roman" w:cs="Times New Roman"/>
          <w:sz w:val="24"/>
          <w:szCs w:val="24"/>
        </w:rPr>
        <w:t>8</w:t>
      </w:r>
      <w:r w:rsidRPr="008A260D">
        <w:rPr>
          <w:rFonts w:ascii="Times New Roman" w:hAnsi="Times New Roman" w:cs="Times New Roman"/>
          <w:sz w:val="24"/>
          <w:szCs w:val="24"/>
        </w:rPr>
        <w:t>.</w:t>
      </w:r>
      <w:r w:rsidR="00743C70" w:rsidRPr="008A260D">
        <w:rPr>
          <w:rFonts w:ascii="Times New Roman" w:hAnsi="Times New Roman" w:cs="Times New Roman"/>
          <w:sz w:val="24"/>
          <w:szCs w:val="24"/>
        </w:rPr>
        <w:t> </w:t>
      </w:r>
      <w:r w:rsidRPr="008A260D">
        <w:rPr>
          <w:rFonts w:ascii="Times New Roman" w:hAnsi="Times New Roman" w:cs="Times New Roman"/>
          <w:sz w:val="24"/>
          <w:szCs w:val="24"/>
        </w:rPr>
        <w:t>punktā noteiktajā gadījumā</w:t>
      </w:r>
      <w:r w:rsidR="00D32620" w:rsidRPr="008A260D">
        <w:rPr>
          <w:rFonts w:ascii="Times New Roman" w:hAnsi="Times New Roman" w:cs="Times New Roman"/>
          <w:sz w:val="24"/>
          <w:szCs w:val="24"/>
        </w:rPr>
        <w:t xml:space="preserve"> </w:t>
      </w:r>
      <w:r w:rsidR="008A260D" w:rsidRPr="008A260D">
        <w:rPr>
          <w:rFonts w:ascii="Times New Roman" w:hAnsi="Times New Roman" w:cs="Times New Roman"/>
          <w:sz w:val="24"/>
          <w:szCs w:val="24"/>
        </w:rPr>
        <w:t>- priekšsēdētāja vietnieks un P</w:t>
      </w:r>
      <w:r w:rsidRPr="008A260D">
        <w:rPr>
          <w:rFonts w:ascii="Times New Roman" w:hAnsi="Times New Roman" w:cs="Times New Roman"/>
          <w:sz w:val="24"/>
          <w:szCs w:val="24"/>
        </w:rPr>
        <w:t>rotokolētājs.</w:t>
      </w:r>
      <w:r w:rsidR="00D12A2D" w:rsidRPr="008A260D">
        <w:rPr>
          <w:rFonts w:ascii="Times New Roman" w:hAnsi="Times New Roman" w:cs="Times New Roman"/>
          <w:sz w:val="24"/>
          <w:szCs w:val="24"/>
        </w:rPr>
        <w:t xml:space="preserve"> </w:t>
      </w:r>
    </w:p>
    <w:p w14:paraId="05387D18" w14:textId="57F28345" w:rsidR="00B71CB6" w:rsidRPr="00ED15AD" w:rsidRDefault="00E33703" w:rsidP="00876662">
      <w:pPr>
        <w:spacing w:after="0" w:line="240" w:lineRule="auto"/>
        <w:jc w:val="both"/>
        <w:rPr>
          <w:rFonts w:ascii="Times New Roman" w:hAnsi="Times New Roman" w:cs="Times New Roman"/>
          <w:i/>
          <w:sz w:val="24"/>
          <w:szCs w:val="24"/>
        </w:rPr>
      </w:pPr>
      <w:r w:rsidRPr="008A260D">
        <w:rPr>
          <w:rFonts w:ascii="Times New Roman" w:hAnsi="Times New Roman" w:cs="Times New Roman"/>
          <w:sz w:val="24"/>
          <w:szCs w:val="24"/>
          <w:highlight w:val="yellow"/>
        </w:rPr>
        <w:t>4.19. Padomes sēžu protokolu</w:t>
      </w:r>
      <w:r w:rsidR="000A6F50" w:rsidRPr="008A260D">
        <w:rPr>
          <w:rFonts w:ascii="Times New Roman" w:hAnsi="Times New Roman" w:cs="Times New Roman"/>
          <w:sz w:val="24"/>
          <w:szCs w:val="24"/>
          <w:highlight w:val="yellow"/>
        </w:rPr>
        <w:t>s</w:t>
      </w:r>
      <w:r w:rsidR="00743C70" w:rsidRPr="008A260D">
        <w:rPr>
          <w:rFonts w:ascii="Times New Roman" w:hAnsi="Times New Roman" w:cs="Times New Roman"/>
          <w:sz w:val="24"/>
          <w:szCs w:val="24"/>
          <w:highlight w:val="yellow"/>
        </w:rPr>
        <w:t xml:space="preserve"> </w:t>
      </w:r>
      <w:r w:rsidR="008A260D">
        <w:rPr>
          <w:rFonts w:ascii="Times New Roman" w:hAnsi="Times New Roman" w:cs="Times New Roman"/>
          <w:sz w:val="24"/>
          <w:szCs w:val="24"/>
          <w:highlight w:val="yellow"/>
        </w:rPr>
        <w:t>Protokolētājs sagatavo 10</w:t>
      </w:r>
      <w:r w:rsidRPr="008A260D">
        <w:rPr>
          <w:rFonts w:ascii="Times New Roman" w:hAnsi="Times New Roman" w:cs="Times New Roman"/>
          <w:sz w:val="24"/>
          <w:szCs w:val="24"/>
          <w:highlight w:val="yellow"/>
        </w:rPr>
        <w:t xml:space="preserve"> darba dienu laikā pēc </w:t>
      </w:r>
      <w:r w:rsidR="009764D9" w:rsidRPr="008A260D">
        <w:rPr>
          <w:rFonts w:ascii="Times New Roman" w:hAnsi="Times New Roman" w:cs="Times New Roman"/>
          <w:sz w:val="24"/>
          <w:szCs w:val="24"/>
          <w:highlight w:val="yellow"/>
        </w:rPr>
        <w:t xml:space="preserve">sēdes un </w:t>
      </w:r>
      <w:proofErr w:type="spellStart"/>
      <w:r w:rsidR="009764D9" w:rsidRPr="008A260D">
        <w:rPr>
          <w:rFonts w:ascii="Times New Roman" w:hAnsi="Times New Roman" w:cs="Times New Roman"/>
          <w:sz w:val="24"/>
          <w:szCs w:val="24"/>
          <w:highlight w:val="yellow"/>
        </w:rPr>
        <w:t>nosū</w:t>
      </w:r>
      <w:r w:rsidRPr="008A260D">
        <w:rPr>
          <w:rFonts w:ascii="Times New Roman" w:hAnsi="Times New Roman" w:cs="Times New Roman"/>
          <w:sz w:val="24"/>
          <w:szCs w:val="24"/>
          <w:highlight w:val="yellow"/>
        </w:rPr>
        <w:t>ta</w:t>
      </w:r>
      <w:proofErr w:type="spellEnd"/>
      <w:r w:rsidRPr="008A260D">
        <w:rPr>
          <w:rFonts w:ascii="Times New Roman" w:hAnsi="Times New Roman" w:cs="Times New Roman"/>
          <w:sz w:val="24"/>
          <w:szCs w:val="24"/>
          <w:highlight w:val="yellow"/>
        </w:rPr>
        <w:t xml:space="preserve"> </w:t>
      </w:r>
      <w:r w:rsidR="001E559D" w:rsidRPr="008A260D">
        <w:rPr>
          <w:rFonts w:ascii="Times New Roman" w:hAnsi="Times New Roman" w:cs="Times New Roman"/>
          <w:sz w:val="24"/>
          <w:szCs w:val="24"/>
          <w:highlight w:val="yellow"/>
        </w:rPr>
        <w:t>Padomes</w:t>
      </w:r>
      <w:r w:rsidR="009764D9" w:rsidRPr="008A260D">
        <w:rPr>
          <w:rFonts w:ascii="Times New Roman" w:hAnsi="Times New Roman" w:cs="Times New Roman"/>
          <w:sz w:val="24"/>
          <w:szCs w:val="24"/>
          <w:highlight w:val="yellow"/>
        </w:rPr>
        <w:t xml:space="preserve"> locekļiem uz e -</w:t>
      </w:r>
      <w:r w:rsidR="008A36C9">
        <w:rPr>
          <w:rFonts w:ascii="Times New Roman" w:hAnsi="Times New Roman" w:cs="Times New Roman"/>
          <w:sz w:val="24"/>
          <w:szCs w:val="24"/>
          <w:highlight w:val="yellow"/>
        </w:rPr>
        <w:t xml:space="preserve"> pastu, ja 3 dienu laikā </w:t>
      </w:r>
      <w:del w:id="0" w:author="user" w:date="2020-10-21T09:46:00Z">
        <w:r w:rsidR="00743C70" w:rsidRPr="008A260D">
          <w:rPr>
            <w:rFonts w:ascii="Times New Roman" w:hAnsi="Times New Roman" w:cs="Times New Roman"/>
            <w:sz w:val="24"/>
            <w:szCs w:val="24"/>
            <w:highlight w:val="yellow"/>
          </w:rPr>
          <w:delText>K</w:delText>
        </w:r>
        <w:r w:rsidR="009764D9" w:rsidRPr="008A260D">
          <w:rPr>
            <w:rFonts w:ascii="Times New Roman" w:hAnsi="Times New Roman" w:cs="Times New Roman"/>
            <w:sz w:val="24"/>
            <w:szCs w:val="24"/>
            <w:highlight w:val="yellow"/>
          </w:rPr>
          <w:delText>oordinatoram</w:delText>
        </w:r>
      </w:del>
      <w:ins w:id="1" w:author="user" w:date="2020-10-21T09:46:00Z">
        <w:r w:rsidR="008A36C9">
          <w:rPr>
            <w:rFonts w:ascii="Times New Roman" w:hAnsi="Times New Roman" w:cs="Times New Roman"/>
            <w:sz w:val="24"/>
            <w:szCs w:val="24"/>
            <w:highlight w:val="yellow"/>
          </w:rPr>
          <w:t>Protokolētāja</w:t>
        </w:r>
        <w:r w:rsidR="009764D9" w:rsidRPr="008A260D">
          <w:rPr>
            <w:rFonts w:ascii="Times New Roman" w:hAnsi="Times New Roman" w:cs="Times New Roman"/>
            <w:sz w:val="24"/>
            <w:szCs w:val="24"/>
            <w:highlight w:val="yellow"/>
          </w:rPr>
          <w:t>m</w:t>
        </w:r>
      </w:ins>
      <w:r w:rsidR="009764D9" w:rsidRPr="008A260D">
        <w:rPr>
          <w:rFonts w:ascii="Times New Roman" w:hAnsi="Times New Roman" w:cs="Times New Roman"/>
          <w:sz w:val="24"/>
          <w:szCs w:val="24"/>
          <w:highlight w:val="yellow"/>
        </w:rPr>
        <w:t xml:space="preserve"> netiek</w:t>
      </w:r>
      <w:r w:rsidRPr="008A260D">
        <w:rPr>
          <w:rFonts w:ascii="Times New Roman" w:hAnsi="Times New Roman" w:cs="Times New Roman"/>
          <w:sz w:val="24"/>
          <w:szCs w:val="24"/>
          <w:highlight w:val="yellow"/>
        </w:rPr>
        <w:t xml:space="preserve"> </w:t>
      </w:r>
      <w:r w:rsidR="00743C70" w:rsidRPr="008A260D">
        <w:rPr>
          <w:rFonts w:ascii="Times New Roman" w:hAnsi="Times New Roman" w:cs="Times New Roman"/>
          <w:sz w:val="24"/>
          <w:szCs w:val="24"/>
          <w:highlight w:val="yellow"/>
        </w:rPr>
        <w:t>ie</w:t>
      </w:r>
      <w:r w:rsidRPr="008A260D">
        <w:rPr>
          <w:rFonts w:ascii="Times New Roman" w:hAnsi="Times New Roman" w:cs="Times New Roman"/>
          <w:sz w:val="24"/>
          <w:szCs w:val="24"/>
          <w:highlight w:val="yellow"/>
        </w:rPr>
        <w:t xml:space="preserve">sniegti komentāri vai papildinājumi </w:t>
      </w:r>
      <w:r w:rsidR="009764D9" w:rsidRPr="008A260D">
        <w:rPr>
          <w:rFonts w:ascii="Times New Roman" w:hAnsi="Times New Roman" w:cs="Times New Roman"/>
          <w:sz w:val="24"/>
          <w:szCs w:val="24"/>
          <w:highlight w:val="yellow"/>
        </w:rPr>
        <w:t xml:space="preserve">protokolam </w:t>
      </w:r>
      <w:r w:rsidRPr="008A260D">
        <w:rPr>
          <w:rFonts w:ascii="Times New Roman" w:hAnsi="Times New Roman" w:cs="Times New Roman"/>
          <w:sz w:val="24"/>
          <w:szCs w:val="24"/>
          <w:highlight w:val="yellow"/>
        </w:rPr>
        <w:t xml:space="preserve">no </w:t>
      </w:r>
      <w:r w:rsidR="001E559D" w:rsidRPr="008A260D">
        <w:rPr>
          <w:rFonts w:ascii="Times New Roman" w:hAnsi="Times New Roman" w:cs="Times New Roman"/>
          <w:sz w:val="24"/>
          <w:szCs w:val="24"/>
          <w:highlight w:val="yellow"/>
        </w:rPr>
        <w:t>Padomes</w:t>
      </w:r>
      <w:r w:rsidRPr="008A260D">
        <w:rPr>
          <w:rFonts w:ascii="Times New Roman" w:hAnsi="Times New Roman" w:cs="Times New Roman"/>
          <w:sz w:val="24"/>
          <w:szCs w:val="24"/>
          <w:highlight w:val="yellow"/>
        </w:rPr>
        <w:t xml:space="preserve"> locekļu puses, tad </w:t>
      </w:r>
      <w:r w:rsidR="009764D9" w:rsidRPr="008A260D">
        <w:rPr>
          <w:rFonts w:ascii="Times New Roman" w:hAnsi="Times New Roman" w:cs="Times New Roman"/>
          <w:sz w:val="24"/>
          <w:szCs w:val="24"/>
          <w:highlight w:val="yellow"/>
        </w:rPr>
        <w:t>protokols tiek uzskatīts par pareizu.</w:t>
      </w:r>
    </w:p>
    <w:p w14:paraId="05387D19" w14:textId="77777777" w:rsidR="00FA1E16"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4.20</w:t>
      </w:r>
      <w:r w:rsidR="00D539BE" w:rsidRPr="00ED15AD">
        <w:rPr>
          <w:rFonts w:ascii="Times New Roman" w:hAnsi="Times New Roman" w:cs="Times New Roman"/>
          <w:sz w:val="24"/>
          <w:szCs w:val="24"/>
        </w:rPr>
        <w:t>. Protokolā ierakstāms:</w:t>
      </w:r>
    </w:p>
    <w:p w14:paraId="05387D1A"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.1. </w:t>
      </w:r>
      <w:r w:rsidRPr="00ED15AD">
        <w:rPr>
          <w:rFonts w:ascii="Times New Roman" w:hAnsi="Times New Roman" w:cs="Times New Roman"/>
          <w:sz w:val="24"/>
          <w:szCs w:val="24"/>
        </w:rPr>
        <w:t>kur, kurā gadā, mēnesī, dienā sēde notiek;</w:t>
      </w:r>
    </w:p>
    <w:p w14:paraId="05387D1B" w14:textId="77777777" w:rsidR="00FA1E16"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 xml:space="preserve">4.20.2. </w:t>
      </w:r>
      <w:r w:rsidR="00D539BE" w:rsidRPr="00ED15AD">
        <w:rPr>
          <w:rFonts w:ascii="Times New Roman" w:hAnsi="Times New Roman" w:cs="Times New Roman"/>
          <w:sz w:val="24"/>
          <w:szCs w:val="24"/>
        </w:rPr>
        <w:t>kad sēde ir atklāta vai slēgta;</w:t>
      </w:r>
    </w:p>
    <w:p w14:paraId="05387D1C" w14:textId="77777777" w:rsidR="00FA1E16"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 xml:space="preserve">4.20.3. </w:t>
      </w:r>
      <w:r>
        <w:rPr>
          <w:rFonts w:ascii="Times New Roman" w:hAnsi="Times New Roman" w:cs="Times New Roman"/>
          <w:sz w:val="24"/>
          <w:szCs w:val="24"/>
        </w:rPr>
        <w:t>sēdes vadītāja un P</w:t>
      </w:r>
      <w:r w:rsidR="00D539BE" w:rsidRPr="00ED15AD">
        <w:rPr>
          <w:rFonts w:ascii="Times New Roman" w:hAnsi="Times New Roman" w:cs="Times New Roman"/>
          <w:sz w:val="24"/>
          <w:szCs w:val="24"/>
        </w:rPr>
        <w:t>rotokolētāja vārds un uzvārds, amats;</w:t>
      </w:r>
    </w:p>
    <w:p w14:paraId="05387D1D"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.4. </w:t>
      </w:r>
      <w:r w:rsidRPr="00ED15AD">
        <w:rPr>
          <w:rFonts w:ascii="Times New Roman" w:hAnsi="Times New Roman" w:cs="Times New Roman"/>
          <w:sz w:val="24"/>
          <w:szCs w:val="24"/>
        </w:rPr>
        <w:t>sēdē klātesošo Padomes locekļu skaits, vārds un uzvārds;</w:t>
      </w:r>
    </w:p>
    <w:p w14:paraId="05387D1E"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.5. </w:t>
      </w:r>
      <w:r w:rsidRPr="00ED15AD">
        <w:rPr>
          <w:rFonts w:ascii="Times New Roman" w:hAnsi="Times New Roman" w:cs="Times New Roman"/>
          <w:sz w:val="24"/>
          <w:szCs w:val="24"/>
        </w:rPr>
        <w:t>sēdes darba kārtība;</w:t>
      </w:r>
    </w:p>
    <w:p w14:paraId="05387D1F"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.6. </w:t>
      </w:r>
      <w:r w:rsidRPr="00ED15AD">
        <w:rPr>
          <w:rFonts w:ascii="Times New Roman" w:hAnsi="Times New Roman" w:cs="Times New Roman"/>
          <w:sz w:val="24"/>
          <w:szCs w:val="24"/>
        </w:rPr>
        <w:t>to personu vārds, uzvārds, kam tiek dots vārds;</w:t>
      </w:r>
    </w:p>
    <w:p w14:paraId="05387D20"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.7. </w:t>
      </w:r>
      <w:r w:rsidRPr="00ED15AD">
        <w:rPr>
          <w:rFonts w:ascii="Times New Roman" w:hAnsi="Times New Roman" w:cs="Times New Roman"/>
          <w:sz w:val="24"/>
          <w:szCs w:val="24"/>
        </w:rPr>
        <w:t>iesniegtie priekšlikumi, lēmumprojekti un pieprasījumi;</w:t>
      </w:r>
    </w:p>
    <w:p w14:paraId="05387D21"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.8. </w:t>
      </w:r>
      <w:r w:rsidRPr="00ED15AD">
        <w:rPr>
          <w:rFonts w:ascii="Times New Roman" w:hAnsi="Times New Roman" w:cs="Times New Roman"/>
          <w:sz w:val="24"/>
          <w:szCs w:val="24"/>
        </w:rPr>
        <w:t>ar cik balsīm pieņemts lēmums;</w:t>
      </w:r>
    </w:p>
    <w:p w14:paraId="05387D22" w14:textId="77777777" w:rsidR="00D539BE"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 9. </w:t>
      </w:r>
      <w:r w:rsidRPr="00ED15AD">
        <w:rPr>
          <w:rFonts w:ascii="Times New Roman" w:hAnsi="Times New Roman" w:cs="Times New Roman"/>
          <w:sz w:val="24"/>
          <w:szCs w:val="24"/>
        </w:rPr>
        <w:t>pieņemtais lēmums;</w:t>
      </w:r>
    </w:p>
    <w:p w14:paraId="05387D23" w14:textId="77777777" w:rsidR="00B71CB6"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ab/>
        <w:t>4.20</w:t>
      </w:r>
      <w:r w:rsidR="00FA1E16" w:rsidRPr="00ED15AD">
        <w:rPr>
          <w:rFonts w:ascii="Times New Roman" w:hAnsi="Times New Roman" w:cs="Times New Roman"/>
          <w:sz w:val="24"/>
          <w:szCs w:val="24"/>
        </w:rPr>
        <w:t xml:space="preserve">.10. </w:t>
      </w:r>
      <w:r w:rsidR="00D539BE" w:rsidRPr="00ED15AD">
        <w:rPr>
          <w:rFonts w:ascii="Times New Roman" w:hAnsi="Times New Roman" w:cs="Times New Roman"/>
          <w:sz w:val="24"/>
          <w:szCs w:val="24"/>
        </w:rPr>
        <w:t>cita informācija pēc sanāksmes dalībnieku pieprasījuma.</w:t>
      </w:r>
    </w:p>
    <w:p w14:paraId="05387D24" w14:textId="77777777" w:rsidR="00D539BE" w:rsidRPr="00ED15AD" w:rsidRDefault="00E33703" w:rsidP="00876662">
      <w:pPr>
        <w:spacing w:after="0" w:line="240" w:lineRule="auto"/>
        <w:jc w:val="both"/>
        <w:rPr>
          <w:rFonts w:ascii="Times New Roman" w:hAnsi="Times New Roman" w:cs="Times New Roman"/>
          <w:sz w:val="24"/>
          <w:szCs w:val="24"/>
        </w:rPr>
      </w:pPr>
      <w:r w:rsidRPr="00E33703">
        <w:rPr>
          <w:rFonts w:ascii="Times New Roman" w:hAnsi="Times New Roman" w:cs="Times New Roman"/>
          <w:sz w:val="24"/>
          <w:szCs w:val="24"/>
          <w:highlight w:val="yellow"/>
        </w:rPr>
        <w:t>4.21. Padomes sēžu protokoli tiek apkopoti</w:t>
      </w:r>
      <w:r w:rsidR="00A46EC1" w:rsidRPr="00E33703">
        <w:rPr>
          <w:rFonts w:ascii="Times New Roman" w:hAnsi="Times New Roman" w:cs="Times New Roman"/>
          <w:sz w:val="24"/>
          <w:szCs w:val="24"/>
          <w:highlight w:val="yellow"/>
        </w:rPr>
        <w:t>, un</w:t>
      </w:r>
      <w:r>
        <w:rPr>
          <w:rFonts w:ascii="Times New Roman" w:hAnsi="Times New Roman" w:cs="Times New Roman"/>
          <w:sz w:val="24"/>
          <w:szCs w:val="24"/>
          <w:highlight w:val="yellow"/>
        </w:rPr>
        <w:t xml:space="preserve"> tie glabājas pie Protokolētāja</w:t>
      </w:r>
      <w:r w:rsidRPr="00E33703">
        <w:rPr>
          <w:rFonts w:ascii="Times New Roman" w:hAnsi="Times New Roman" w:cs="Times New Roman"/>
          <w:sz w:val="24"/>
          <w:szCs w:val="24"/>
          <w:highlight w:val="yellow"/>
        </w:rPr>
        <w:t>.</w:t>
      </w:r>
    </w:p>
    <w:p w14:paraId="05387D25" w14:textId="77777777" w:rsidR="00C8008C"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4.22</w:t>
      </w:r>
      <w:r w:rsidR="00D539BE" w:rsidRPr="00ED15AD">
        <w:rPr>
          <w:rFonts w:ascii="Times New Roman" w:hAnsi="Times New Roman" w:cs="Times New Roman"/>
          <w:sz w:val="24"/>
          <w:szCs w:val="24"/>
        </w:rPr>
        <w:t>. Padomes priekšsēdētājs pārstāv Padomi savas kompetences ietvaros.</w:t>
      </w:r>
    </w:p>
    <w:p w14:paraId="05387D26" w14:textId="77777777" w:rsidR="00876662" w:rsidRPr="00ED15AD" w:rsidRDefault="00876662" w:rsidP="00876662">
      <w:pPr>
        <w:spacing w:after="0" w:line="240" w:lineRule="auto"/>
        <w:jc w:val="both"/>
        <w:rPr>
          <w:rFonts w:ascii="Times New Roman" w:hAnsi="Times New Roman" w:cs="Times New Roman"/>
          <w:sz w:val="24"/>
          <w:szCs w:val="24"/>
        </w:rPr>
      </w:pPr>
    </w:p>
    <w:p w14:paraId="05387D27" w14:textId="77777777" w:rsidR="009764D9" w:rsidRDefault="00E33703"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5.Padomes un tās locekļu darbības pārtraukšana</w:t>
      </w:r>
    </w:p>
    <w:p w14:paraId="05387D28" w14:textId="77777777" w:rsidR="00876662" w:rsidRPr="00ED15AD" w:rsidRDefault="00876662" w:rsidP="00876662">
      <w:pPr>
        <w:spacing w:after="0" w:line="240" w:lineRule="auto"/>
        <w:jc w:val="center"/>
        <w:rPr>
          <w:rFonts w:ascii="Times New Roman" w:hAnsi="Times New Roman" w:cs="Times New Roman"/>
          <w:b/>
          <w:sz w:val="24"/>
          <w:szCs w:val="24"/>
        </w:rPr>
      </w:pPr>
    </w:p>
    <w:p w14:paraId="05387D29" w14:textId="77777777" w:rsidR="009764D9"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5.1. Padome tiek izveidota</w:t>
      </w:r>
      <w:r w:rsidR="00774B5F" w:rsidRPr="00ED15AD">
        <w:rPr>
          <w:rFonts w:ascii="Times New Roman" w:hAnsi="Times New Roman" w:cs="Times New Roman"/>
          <w:sz w:val="24"/>
          <w:szCs w:val="24"/>
        </w:rPr>
        <w:t>, reorganizēta un likvidēta ar A</w:t>
      </w:r>
      <w:r w:rsidRPr="00ED15AD">
        <w:rPr>
          <w:rFonts w:ascii="Times New Roman" w:hAnsi="Times New Roman" w:cs="Times New Roman"/>
          <w:sz w:val="24"/>
          <w:szCs w:val="24"/>
        </w:rPr>
        <w:t>lojas novada domes lēmumu.</w:t>
      </w:r>
    </w:p>
    <w:p w14:paraId="05387D2A" w14:textId="77777777" w:rsidR="009764D9"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5.2. Padomes locekli no pienākumu pildīšan</w:t>
      </w:r>
      <w:r w:rsidR="0057723A" w:rsidRPr="00ED15AD">
        <w:rPr>
          <w:rFonts w:ascii="Times New Roman" w:hAnsi="Times New Roman" w:cs="Times New Roman"/>
          <w:sz w:val="24"/>
          <w:szCs w:val="24"/>
        </w:rPr>
        <w:t xml:space="preserve">as </w:t>
      </w:r>
      <w:r w:rsidR="0023777B" w:rsidRPr="00ED15AD">
        <w:rPr>
          <w:rFonts w:ascii="Times New Roman" w:hAnsi="Times New Roman" w:cs="Times New Roman"/>
          <w:sz w:val="24"/>
          <w:szCs w:val="24"/>
        </w:rPr>
        <w:t xml:space="preserve">atbrīvo pēc paša </w:t>
      </w:r>
      <w:r w:rsidR="00542184" w:rsidRPr="00ED15AD">
        <w:rPr>
          <w:rFonts w:ascii="Times New Roman" w:hAnsi="Times New Roman" w:cs="Times New Roman"/>
          <w:sz w:val="24"/>
          <w:szCs w:val="24"/>
        </w:rPr>
        <w:t xml:space="preserve">vēlēšanās </w:t>
      </w:r>
      <w:r w:rsidR="0023777B" w:rsidRPr="00ED15AD">
        <w:rPr>
          <w:rFonts w:ascii="Times New Roman" w:hAnsi="Times New Roman" w:cs="Times New Roman"/>
          <w:sz w:val="24"/>
          <w:szCs w:val="24"/>
        </w:rPr>
        <w:t>vai vismaz 4</w:t>
      </w:r>
      <w:r w:rsidR="0057723A" w:rsidRPr="00ED15AD">
        <w:rPr>
          <w:rFonts w:ascii="Times New Roman" w:hAnsi="Times New Roman" w:cs="Times New Roman"/>
          <w:sz w:val="24"/>
          <w:szCs w:val="24"/>
        </w:rPr>
        <w:t xml:space="preserve"> padomes locekļu </w:t>
      </w:r>
      <w:r w:rsidR="00542184" w:rsidRPr="00ED15AD">
        <w:rPr>
          <w:rFonts w:ascii="Times New Roman" w:hAnsi="Times New Roman" w:cs="Times New Roman"/>
          <w:sz w:val="24"/>
          <w:szCs w:val="24"/>
        </w:rPr>
        <w:t>rakstiska ierosinājuma</w:t>
      </w:r>
      <w:r w:rsidR="0057723A" w:rsidRPr="00ED15AD">
        <w:rPr>
          <w:rFonts w:ascii="Times New Roman" w:hAnsi="Times New Roman" w:cs="Times New Roman"/>
          <w:sz w:val="24"/>
          <w:szCs w:val="24"/>
        </w:rPr>
        <w:t xml:space="preserve">, kā arī pēc Padomes priekšsēdētāja iniciatīvas par neattaisnotu Padomes sēžu neapmeklēšanu 3 reizes pēc kārtas. Lēmums ir pieņemts, ja par to ir saņemts balsu vairākums, rēķinot </w:t>
      </w:r>
      <w:r w:rsidR="00743C70" w:rsidRPr="00ED15AD">
        <w:rPr>
          <w:rFonts w:ascii="Times New Roman" w:hAnsi="Times New Roman" w:cs="Times New Roman"/>
          <w:sz w:val="24"/>
          <w:szCs w:val="24"/>
        </w:rPr>
        <w:t>no</w:t>
      </w:r>
      <w:r w:rsidR="0057723A" w:rsidRPr="00ED15AD">
        <w:rPr>
          <w:rFonts w:ascii="Times New Roman" w:hAnsi="Times New Roman" w:cs="Times New Roman"/>
          <w:sz w:val="24"/>
          <w:szCs w:val="24"/>
        </w:rPr>
        <w:t xml:space="preserve"> visiem Padomes locekļiem.</w:t>
      </w:r>
      <w:r w:rsidR="0023777B" w:rsidRPr="00ED15AD">
        <w:rPr>
          <w:rFonts w:ascii="Times New Roman" w:hAnsi="Times New Roman" w:cs="Times New Roman"/>
          <w:sz w:val="24"/>
          <w:szCs w:val="24"/>
        </w:rPr>
        <w:t xml:space="preserve"> Ja ir pieņemts lēmums par </w:t>
      </w:r>
      <w:r w:rsidR="00542184" w:rsidRPr="00ED15AD">
        <w:rPr>
          <w:rFonts w:ascii="Times New Roman" w:hAnsi="Times New Roman" w:cs="Times New Roman"/>
          <w:sz w:val="24"/>
          <w:szCs w:val="24"/>
        </w:rPr>
        <w:t xml:space="preserve">Padomes </w:t>
      </w:r>
      <w:r w:rsidR="0023777B" w:rsidRPr="00ED15AD">
        <w:rPr>
          <w:rFonts w:ascii="Times New Roman" w:hAnsi="Times New Roman" w:cs="Times New Roman"/>
          <w:sz w:val="24"/>
          <w:szCs w:val="24"/>
        </w:rPr>
        <w:t>locekļa atbr</w:t>
      </w:r>
      <w:r w:rsidR="00531811" w:rsidRPr="00ED15AD">
        <w:rPr>
          <w:rFonts w:ascii="Times New Roman" w:hAnsi="Times New Roman" w:cs="Times New Roman"/>
          <w:sz w:val="24"/>
          <w:szCs w:val="24"/>
        </w:rPr>
        <w:t>īvošanu</w:t>
      </w:r>
      <w:r w:rsidR="00060347" w:rsidRPr="00ED15AD">
        <w:rPr>
          <w:rFonts w:ascii="Times New Roman" w:hAnsi="Times New Roman" w:cs="Times New Roman"/>
          <w:sz w:val="24"/>
          <w:szCs w:val="24"/>
        </w:rPr>
        <w:t xml:space="preserve"> no pienākumu pildīšanas, tad</w:t>
      </w:r>
      <w:r w:rsidR="00531811" w:rsidRPr="00ED15AD">
        <w:rPr>
          <w:rFonts w:ascii="Times New Roman" w:hAnsi="Times New Roman" w:cs="Times New Roman"/>
          <w:sz w:val="24"/>
          <w:szCs w:val="24"/>
        </w:rPr>
        <w:t xml:space="preserve"> </w:t>
      </w:r>
      <w:r w:rsidR="00542184" w:rsidRPr="00ED15AD">
        <w:rPr>
          <w:rFonts w:ascii="Times New Roman" w:hAnsi="Times New Roman" w:cs="Times New Roman"/>
          <w:sz w:val="24"/>
          <w:szCs w:val="24"/>
        </w:rPr>
        <w:t xml:space="preserve">Padomē pienākumus pildīt </w:t>
      </w:r>
      <w:r w:rsidR="00531811" w:rsidRPr="00ED15AD">
        <w:rPr>
          <w:rFonts w:ascii="Times New Roman" w:hAnsi="Times New Roman" w:cs="Times New Roman"/>
          <w:sz w:val="24"/>
          <w:szCs w:val="24"/>
        </w:rPr>
        <w:t>uzaicina nākam</w:t>
      </w:r>
      <w:r w:rsidR="00542184" w:rsidRPr="00ED15AD">
        <w:rPr>
          <w:rFonts w:ascii="Times New Roman" w:hAnsi="Times New Roman" w:cs="Times New Roman"/>
          <w:sz w:val="24"/>
          <w:szCs w:val="24"/>
        </w:rPr>
        <w:t>o kandidātu</w:t>
      </w:r>
      <w:r w:rsidR="00531811" w:rsidRPr="00ED15AD">
        <w:rPr>
          <w:rFonts w:ascii="Times New Roman" w:hAnsi="Times New Roman" w:cs="Times New Roman"/>
          <w:sz w:val="24"/>
          <w:szCs w:val="24"/>
        </w:rPr>
        <w:t>, ku</w:t>
      </w:r>
      <w:r w:rsidR="00542184" w:rsidRPr="00ED15AD">
        <w:rPr>
          <w:rFonts w:ascii="Times New Roman" w:hAnsi="Times New Roman" w:cs="Times New Roman"/>
          <w:sz w:val="24"/>
          <w:szCs w:val="24"/>
        </w:rPr>
        <w:t>rš neiekļuva Padomē, bet saņēma nākamo</w:t>
      </w:r>
      <w:r w:rsidR="00531811" w:rsidRPr="00ED15AD">
        <w:rPr>
          <w:rFonts w:ascii="Times New Roman" w:hAnsi="Times New Roman" w:cs="Times New Roman"/>
          <w:sz w:val="24"/>
          <w:szCs w:val="24"/>
        </w:rPr>
        <w:t xml:space="preserve"> lielāko balsu skaitu.</w:t>
      </w:r>
    </w:p>
    <w:p w14:paraId="05387D2B" w14:textId="77777777" w:rsidR="001154EC"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5.3. Ja no pienākumu pildīšanas ir atteikušies četri </w:t>
      </w:r>
      <w:r w:rsidR="001E559D" w:rsidRPr="00ED15AD">
        <w:rPr>
          <w:rFonts w:ascii="Times New Roman" w:hAnsi="Times New Roman" w:cs="Times New Roman"/>
          <w:sz w:val="24"/>
          <w:szCs w:val="24"/>
        </w:rPr>
        <w:t xml:space="preserve">Padomes </w:t>
      </w:r>
      <w:r w:rsidRPr="00ED15AD">
        <w:rPr>
          <w:rFonts w:ascii="Times New Roman" w:hAnsi="Times New Roman" w:cs="Times New Roman"/>
          <w:sz w:val="24"/>
          <w:szCs w:val="24"/>
        </w:rPr>
        <w:t>locekļi, tiek sasaukta  kopsapulce,</w:t>
      </w:r>
      <w:r w:rsidR="001E559D" w:rsidRPr="00ED15AD">
        <w:rPr>
          <w:rFonts w:ascii="Times New Roman" w:hAnsi="Times New Roman" w:cs="Times New Roman"/>
          <w:sz w:val="24"/>
          <w:szCs w:val="24"/>
        </w:rPr>
        <w:t xml:space="preserve"> kurā amatu atstājušo P</w:t>
      </w:r>
      <w:r w:rsidRPr="00ED15AD">
        <w:rPr>
          <w:rFonts w:ascii="Times New Roman" w:hAnsi="Times New Roman" w:cs="Times New Roman"/>
          <w:sz w:val="24"/>
          <w:szCs w:val="24"/>
        </w:rPr>
        <w:t>adomes loc</w:t>
      </w:r>
      <w:r w:rsidR="001E559D" w:rsidRPr="00ED15AD">
        <w:rPr>
          <w:rFonts w:ascii="Times New Roman" w:hAnsi="Times New Roman" w:cs="Times New Roman"/>
          <w:sz w:val="24"/>
          <w:szCs w:val="24"/>
        </w:rPr>
        <w:t>ekļu vietā tiek ievēlēti jauni P</w:t>
      </w:r>
      <w:r w:rsidRPr="00ED15AD">
        <w:rPr>
          <w:rFonts w:ascii="Times New Roman" w:hAnsi="Times New Roman" w:cs="Times New Roman"/>
          <w:sz w:val="24"/>
          <w:szCs w:val="24"/>
        </w:rPr>
        <w:t>adomes locekļi.</w:t>
      </w:r>
    </w:p>
    <w:p w14:paraId="05387D2C" w14:textId="77777777" w:rsidR="0057723A" w:rsidRDefault="00E33703" w:rsidP="00876662">
      <w:pPr>
        <w:spacing w:after="0" w:line="240" w:lineRule="auto"/>
        <w:jc w:val="center"/>
        <w:rPr>
          <w:rFonts w:ascii="Times New Roman" w:hAnsi="Times New Roman" w:cs="Times New Roman"/>
          <w:b/>
          <w:sz w:val="24"/>
          <w:szCs w:val="24"/>
        </w:rPr>
      </w:pPr>
      <w:r w:rsidRPr="00ED15AD">
        <w:rPr>
          <w:rFonts w:ascii="Times New Roman" w:hAnsi="Times New Roman" w:cs="Times New Roman"/>
          <w:b/>
          <w:sz w:val="24"/>
          <w:szCs w:val="24"/>
        </w:rPr>
        <w:t>6. Noslēguma jautājumi</w:t>
      </w:r>
    </w:p>
    <w:p w14:paraId="05387D2D" w14:textId="77777777" w:rsidR="00876662" w:rsidRPr="00ED15AD" w:rsidRDefault="00876662" w:rsidP="00876662">
      <w:pPr>
        <w:spacing w:after="0" w:line="240" w:lineRule="auto"/>
        <w:jc w:val="center"/>
        <w:rPr>
          <w:rFonts w:ascii="Times New Roman" w:hAnsi="Times New Roman" w:cs="Times New Roman"/>
          <w:b/>
          <w:sz w:val="24"/>
          <w:szCs w:val="24"/>
        </w:rPr>
      </w:pPr>
    </w:p>
    <w:p w14:paraId="05387D2E" w14:textId="77777777" w:rsidR="0057723A" w:rsidRPr="00E33703" w:rsidRDefault="00E33703" w:rsidP="00876662">
      <w:pPr>
        <w:spacing w:after="0" w:line="240" w:lineRule="auto"/>
        <w:jc w:val="both"/>
        <w:rPr>
          <w:rFonts w:ascii="Times New Roman" w:hAnsi="Times New Roman" w:cs="Times New Roman"/>
          <w:strike/>
          <w:sz w:val="24"/>
          <w:szCs w:val="24"/>
        </w:rPr>
      </w:pPr>
      <w:r w:rsidRPr="00E33703">
        <w:rPr>
          <w:rFonts w:ascii="Times New Roman" w:hAnsi="Times New Roman" w:cs="Times New Roman"/>
          <w:strike/>
          <w:sz w:val="24"/>
          <w:szCs w:val="24"/>
          <w:highlight w:val="yellow"/>
        </w:rPr>
        <w:t>6.1. Ar šī nolikuma spēkā stāšanos, spēku zaudē Alojas novada domes 2015. gada 29.</w:t>
      </w:r>
      <w:r w:rsidR="00AB49A2" w:rsidRPr="00E33703">
        <w:rPr>
          <w:rFonts w:ascii="Times New Roman" w:hAnsi="Times New Roman" w:cs="Times New Roman"/>
          <w:strike/>
          <w:sz w:val="24"/>
          <w:szCs w:val="24"/>
          <w:highlight w:val="yellow"/>
        </w:rPr>
        <w:t> </w:t>
      </w:r>
      <w:r w:rsidRPr="00E33703">
        <w:rPr>
          <w:rFonts w:ascii="Times New Roman" w:hAnsi="Times New Roman" w:cs="Times New Roman"/>
          <w:strike/>
          <w:sz w:val="24"/>
          <w:szCs w:val="24"/>
          <w:highlight w:val="yellow"/>
        </w:rPr>
        <w:t>septembra apstiprinātais “Alojas novada pašvaldības Uzņēmēju konsultatīvās padomes nolikums” un Alojas novada domes 2015. gada 29. septembra lēmums Nr. 562 (protokols Nr. 16 15#) “Par Alojas novada pašvaldības Uzņēmēju konsultatīvās padomes nolikumu apstiprināšanu”.</w:t>
      </w:r>
    </w:p>
    <w:p w14:paraId="05387D2F" w14:textId="77777777" w:rsidR="0057723A"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 xml:space="preserve">6.2. Domes Administrācijas un </w:t>
      </w:r>
      <w:proofErr w:type="spellStart"/>
      <w:r w:rsidRPr="00ED15AD">
        <w:rPr>
          <w:rFonts w:ascii="Times New Roman" w:hAnsi="Times New Roman" w:cs="Times New Roman"/>
          <w:sz w:val="24"/>
          <w:szCs w:val="24"/>
        </w:rPr>
        <w:t>personālvadības</w:t>
      </w:r>
      <w:proofErr w:type="spellEnd"/>
      <w:r w:rsidRPr="00ED15AD">
        <w:rPr>
          <w:rFonts w:ascii="Times New Roman" w:hAnsi="Times New Roman" w:cs="Times New Roman"/>
          <w:sz w:val="24"/>
          <w:szCs w:val="24"/>
        </w:rPr>
        <w:t xml:space="preserve"> nodaļas Sabiedrisko attiecību speciālists nodrošina informācijas, par šī nolikuma </w:t>
      </w:r>
      <w:r w:rsidR="008B07A2" w:rsidRPr="00ED15AD">
        <w:rPr>
          <w:rFonts w:ascii="Times New Roman" w:hAnsi="Times New Roman" w:cs="Times New Roman"/>
          <w:sz w:val="24"/>
          <w:szCs w:val="24"/>
        </w:rPr>
        <w:t>apstiprināšanu, publicēšanu pašvaldības mājaslapā.</w:t>
      </w:r>
    </w:p>
    <w:p w14:paraId="05387D30" w14:textId="77777777" w:rsidR="008B07A2" w:rsidRPr="00ED15AD" w:rsidRDefault="00E33703" w:rsidP="00876662">
      <w:pPr>
        <w:spacing w:after="0" w:line="240" w:lineRule="auto"/>
        <w:jc w:val="both"/>
        <w:rPr>
          <w:rFonts w:ascii="Times New Roman" w:hAnsi="Times New Roman" w:cs="Times New Roman"/>
          <w:sz w:val="24"/>
          <w:szCs w:val="24"/>
        </w:rPr>
      </w:pPr>
      <w:r w:rsidRPr="00ED15AD">
        <w:rPr>
          <w:rFonts w:ascii="Times New Roman" w:hAnsi="Times New Roman" w:cs="Times New Roman"/>
          <w:sz w:val="24"/>
          <w:szCs w:val="24"/>
        </w:rPr>
        <w:t>6.3. Nolikums stājas spēkā dienā, kad tas tiek apstiprināts Alojas novada domes sēdē.</w:t>
      </w:r>
    </w:p>
    <w:p w14:paraId="05387D31" w14:textId="77777777" w:rsidR="008B07A2" w:rsidRDefault="008B07A2" w:rsidP="00876662">
      <w:pPr>
        <w:spacing w:after="0" w:line="240" w:lineRule="auto"/>
        <w:rPr>
          <w:rFonts w:ascii="Times New Roman" w:hAnsi="Times New Roman" w:cs="Times New Roman"/>
          <w:sz w:val="24"/>
          <w:szCs w:val="24"/>
        </w:rPr>
      </w:pPr>
    </w:p>
    <w:p w14:paraId="05387D32" w14:textId="77777777" w:rsidR="008B07A2" w:rsidRPr="00ED15AD" w:rsidRDefault="008B07A2" w:rsidP="00876662">
      <w:pPr>
        <w:spacing w:after="0" w:line="240" w:lineRule="auto"/>
        <w:rPr>
          <w:rFonts w:ascii="Times New Roman" w:hAnsi="Times New Roman" w:cs="Times New Roman"/>
          <w:sz w:val="24"/>
          <w:szCs w:val="24"/>
        </w:rPr>
      </w:pPr>
    </w:p>
    <w:p w14:paraId="05387D33" w14:textId="77777777" w:rsidR="008B07A2" w:rsidRPr="00ED15AD" w:rsidRDefault="00E33703" w:rsidP="00876662">
      <w:pPr>
        <w:spacing w:after="0" w:line="240" w:lineRule="auto"/>
        <w:ind w:firstLine="720"/>
        <w:rPr>
          <w:rFonts w:ascii="Times New Roman" w:hAnsi="Times New Roman" w:cs="Times New Roman"/>
          <w:sz w:val="24"/>
          <w:szCs w:val="24"/>
        </w:rPr>
      </w:pPr>
      <w:r w:rsidRPr="00ED15AD">
        <w:rPr>
          <w:rFonts w:ascii="Times New Roman" w:hAnsi="Times New Roman" w:cs="Times New Roman"/>
          <w:sz w:val="24"/>
          <w:szCs w:val="24"/>
        </w:rPr>
        <w:lastRenderedPageBreak/>
        <w:t>Domes priekšsēdētājs</w:t>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r>
      <w:r w:rsidRPr="00ED15AD">
        <w:rPr>
          <w:rFonts w:ascii="Times New Roman" w:hAnsi="Times New Roman" w:cs="Times New Roman"/>
          <w:sz w:val="24"/>
          <w:szCs w:val="24"/>
        </w:rPr>
        <w:tab/>
        <w:t>Valdis Bārda</w:t>
      </w:r>
    </w:p>
    <w:p w14:paraId="05387D34" w14:textId="77777777" w:rsidR="0057723A" w:rsidRPr="00ED15AD" w:rsidRDefault="0057723A" w:rsidP="00876662">
      <w:pPr>
        <w:spacing w:after="0" w:line="240" w:lineRule="auto"/>
        <w:jc w:val="center"/>
        <w:rPr>
          <w:rFonts w:ascii="Times New Roman" w:hAnsi="Times New Roman" w:cs="Times New Roman"/>
          <w:b/>
          <w:sz w:val="24"/>
          <w:szCs w:val="24"/>
        </w:rPr>
      </w:pPr>
    </w:p>
    <w:p w14:paraId="05387D35" w14:textId="77777777" w:rsidR="001154EC" w:rsidRPr="00ED15AD" w:rsidRDefault="001154EC" w:rsidP="009356B8">
      <w:pPr>
        <w:jc w:val="both"/>
        <w:rPr>
          <w:rFonts w:ascii="Times New Roman" w:hAnsi="Times New Roman" w:cs="Times New Roman"/>
          <w:sz w:val="24"/>
          <w:szCs w:val="24"/>
        </w:rPr>
      </w:pPr>
    </w:p>
    <w:p w14:paraId="05387D36" w14:textId="77777777" w:rsidR="001154EC" w:rsidRPr="00ED15AD" w:rsidRDefault="001154EC" w:rsidP="009356B8">
      <w:pPr>
        <w:jc w:val="both"/>
        <w:rPr>
          <w:rFonts w:ascii="Times New Roman" w:hAnsi="Times New Roman" w:cs="Times New Roman"/>
          <w:sz w:val="24"/>
          <w:szCs w:val="24"/>
          <w:highlight w:val="yellow"/>
        </w:rPr>
      </w:pPr>
    </w:p>
    <w:sectPr w:rsidR="001154EC" w:rsidRPr="00ED15AD" w:rsidSect="00876662">
      <w:pgSz w:w="11906" w:h="16838"/>
      <w:pgMar w:top="1758" w:right="1701" w:bottom="175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5C740782"/>
    <w:multiLevelType w:val="multilevel"/>
    <w:tmpl w:val="CC209932"/>
    <w:lvl w:ilvl="0">
      <w:start w:val="1"/>
      <w:numFmt w:val="decimal"/>
      <w:lvlText w:val="%1."/>
      <w:lvlJc w:val="left"/>
      <w:pPr>
        <w:ind w:left="1440" w:hanging="360"/>
      </w:pPr>
    </w:lvl>
    <w:lvl w:ilvl="1">
      <w:start w:val="15"/>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1">
    <w:nsid w:val="7FF00035"/>
    <w:multiLevelType w:val="hybridMultilevel"/>
    <w:tmpl w:val="344A7706"/>
    <w:lvl w:ilvl="0" w:tplc="D73CAE12">
      <w:start w:val="1"/>
      <w:numFmt w:val="decimal"/>
      <w:lvlText w:val="%1."/>
      <w:lvlJc w:val="left"/>
      <w:pPr>
        <w:ind w:left="720" w:hanging="360"/>
      </w:pPr>
      <w:rPr>
        <w:rFonts w:hint="default"/>
      </w:rPr>
    </w:lvl>
    <w:lvl w:ilvl="1" w:tplc="5D5C1F00" w:tentative="1">
      <w:start w:val="1"/>
      <w:numFmt w:val="lowerLetter"/>
      <w:lvlText w:val="%2."/>
      <w:lvlJc w:val="left"/>
      <w:pPr>
        <w:ind w:left="1440" w:hanging="360"/>
      </w:pPr>
    </w:lvl>
    <w:lvl w:ilvl="2" w:tplc="BC628C64" w:tentative="1">
      <w:start w:val="1"/>
      <w:numFmt w:val="lowerRoman"/>
      <w:lvlText w:val="%3."/>
      <w:lvlJc w:val="right"/>
      <w:pPr>
        <w:ind w:left="2160" w:hanging="180"/>
      </w:pPr>
    </w:lvl>
    <w:lvl w:ilvl="3" w:tplc="38B4E242" w:tentative="1">
      <w:start w:val="1"/>
      <w:numFmt w:val="decimal"/>
      <w:lvlText w:val="%4."/>
      <w:lvlJc w:val="left"/>
      <w:pPr>
        <w:ind w:left="2880" w:hanging="360"/>
      </w:pPr>
    </w:lvl>
    <w:lvl w:ilvl="4" w:tplc="90EC59A4" w:tentative="1">
      <w:start w:val="1"/>
      <w:numFmt w:val="lowerLetter"/>
      <w:lvlText w:val="%5."/>
      <w:lvlJc w:val="left"/>
      <w:pPr>
        <w:ind w:left="3600" w:hanging="360"/>
      </w:pPr>
    </w:lvl>
    <w:lvl w:ilvl="5" w:tplc="6A385FF6" w:tentative="1">
      <w:start w:val="1"/>
      <w:numFmt w:val="lowerRoman"/>
      <w:lvlText w:val="%6."/>
      <w:lvlJc w:val="right"/>
      <w:pPr>
        <w:ind w:left="4320" w:hanging="180"/>
      </w:pPr>
    </w:lvl>
    <w:lvl w:ilvl="6" w:tplc="FBC08D44" w:tentative="1">
      <w:start w:val="1"/>
      <w:numFmt w:val="decimal"/>
      <w:lvlText w:val="%7."/>
      <w:lvlJc w:val="left"/>
      <w:pPr>
        <w:ind w:left="5040" w:hanging="360"/>
      </w:pPr>
    </w:lvl>
    <w:lvl w:ilvl="7" w:tplc="FD707912" w:tentative="1">
      <w:start w:val="1"/>
      <w:numFmt w:val="lowerLetter"/>
      <w:lvlText w:val="%8."/>
      <w:lvlJc w:val="left"/>
      <w:pPr>
        <w:ind w:left="5760" w:hanging="360"/>
      </w:pPr>
    </w:lvl>
    <w:lvl w:ilvl="8" w:tplc="0720D54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BE"/>
    <w:rsid w:val="00033B26"/>
    <w:rsid w:val="00041E52"/>
    <w:rsid w:val="0005289A"/>
    <w:rsid w:val="00060347"/>
    <w:rsid w:val="000651E3"/>
    <w:rsid w:val="00065F8B"/>
    <w:rsid w:val="00074849"/>
    <w:rsid w:val="000A6F50"/>
    <w:rsid w:val="000B2F77"/>
    <w:rsid w:val="000D7810"/>
    <w:rsid w:val="00113CF5"/>
    <w:rsid w:val="001154EC"/>
    <w:rsid w:val="0018350E"/>
    <w:rsid w:val="001B2C64"/>
    <w:rsid w:val="001E559D"/>
    <w:rsid w:val="0020058C"/>
    <w:rsid w:val="00202AD8"/>
    <w:rsid w:val="002036E8"/>
    <w:rsid w:val="002140CD"/>
    <w:rsid w:val="00215981"/>
    <w:rsid w:val="0022488E"/>
    <w:rsid w:val="0023777B"/>
    <w:rsid w:val="00261332"/>
    <w:rsid w:val="00281A09"/>
    <w:rsid w:val="002821E4"/>
    <w:rsid w:val="002A32FD"/>
    <w:rsid w:val="002A6E45"/>
    <w:rsid w:val="002B3B2B"/>
    <w:rsid w:val="002E0B99"/>
    <w:rsid w:val="00312703"/>
    <w:rsid w:val="003135E3"/>
    <w:rsid w:val="00341FE2"/>
    <w:rsid w:val="00344AC1"/>
    <w:rsid w:val="0038073D"/>
    <w:rsid w:val="0038605C"/>
    <w:rsid w:val="003A5239"/>
    <w:rsid w:val="003B3F52"/>
    <w:rsid w:val="003D5FCF"/>
    <w:rsid w:val="003D6591"/>
    <w:rsid w:val="00407935"/>
    <w:rsid w:val="00426CE1"/>
    <w:rsid w:val="00436A9C"/>
    <w:rsid w:val="0043732D"/>
    <w:rsid w:val="004D4937"/>
    <w:rsid w:val="004D58C1"/>
    <w:rsid w:val="0051633B"/>
    <w:rsid w:val="00531811"/>
    <w:rsid w:val="00542184"/>
    <w:rsid w:val="0054569B"/>
    <w:rsid w:val="00547804"/>
    <w:rsid w:val="0057045D"/>
    <w:rsid w:val="0057723A"/>
    <w:rsid w:val="00592E0E"/>
    <w:rsid w:val="005A0308"/>
    <w:rsid w:val="005E4C5F"/>
    <w:rsid w:val="006146BC"/>
    <w:rsid w:val="00633D33"/>
    <w:rsid w:val="0064429B"/>
    <w:rsid w:val="006C3057"/>
    <w:rsid w:val="006C6DBA"/>
    <w:rsid w:val="006D692E"/>
    <w:rsid w:val="006F03B6"/>
    <w:rsid w:val="007140BC"/>
    <w:rsid w:val="00714BCE"/>
    <w:rsid w:val="0071776A"/>
    <w:rsid w:val="00732FDD"/>
    <w:rsid w:val="00743C70"/>
    <w:rsid w:val="00774B5F"/>
    <w:rsid w:val="00792BCC"/>
    <w:rsid w:val="007A06C2"/>
    <w:rsid w:val="007C4EB6"/>
    <w:rsid w:val="007C6991"/>
    <w:rsid w:val="007F2C0D"/>
    <w:rsid w:val="00823895"/>
    <w:rsid w:val="00876662"/>
    <w:rsid w:val="008A260D"/>
    <w:rsid w:val="008A36C9"/>
    <w:rsid w:val="008B07A2"/>
    <w:rsid w:val="008F296C"/>
    <w:rsid w:val="009356B8"/>
    <w:rsid w:val="00940D1D"/>
    <w:rsid w:val="009659EA"/>
    <w:rsid w:val="009764D9"/>
    <w:rsid w:val="00976C6A"/>
    <w:rsid w:val="009F49F9"/>
    <w:rsid w:val="00A250DB"/>
    <w:rsid w:val="00A35A17"/>
    <w:rsid w:val="00A4532F"/>
    <w:rsid w:val="00A46EC1"/>
    <w:rsid w:val="00AB49A2"/>
    <w:rsid w:val="00AD2502"/>
    <w:rsid w:val="00AD6914"/>
    <w:rsid w:val="00AF6708"/>
    <w:rsid w:val="00B46BFB"/>
    <w:rsid w:val="00B478FF"/>
    <w:rsid w:val="00B54619"/>
    <w:rsid w:val="00B71CB6"/>
    <w:rsid w:val="00BB7E71"/>
    <w:rsid w:val="00C40426"/>
    <w:rsid w:val="00C8008C"/>
    <w:rsid w:val="00C84F7F"/>
    <w:rsid w:val="00CB3E18"/>
    <w:rsid w:val="00CD7436"/>
    <w:rsid w:val="00CE1D86"/>
    <w:rsid w:val="00CF3A88"/>
    <w:rsid w:val="00D03C66"/>
    <w:rsid w:val="00D0565A"/>
    <w:rsid w:val="00D12A2D"/>
    <w:rsid w:val="00D32620"/>
    <w:rsid w:val="00D356B5"/>
    <w:rsid w:val="00D41883"/>
    <w:rsid w:val="00D431BE"/>
    <w:rsid w:val="00D539BE"/>
    <w:rsid w:val="00D658BD"/>
    <w:rsid w:val="00D66816"/>
    <w:rsid w:val="00D859C0"/>
    <w:rsid w:val="00D90A12"/>
    <w:rsid w:val="00D93EAB"/>
    <w:rsid w:val="00DB1C83"/>
    <w:rsid w:val="00DC2C92"/>
    <w:rsid w:val="00DD74A7"/>
    <w:rsid w:val="00E33703"/>
    <w:rsid w:val="00E428DA"/>
    <w:rsid w:val="00E71129"/>
    <w:rsid w:val="00E81E82"/>
    <w:rsid w:val="00E9545C"/>
    <w:rsid w:val="00EC6378"/>
    <w:rsid w:val="00ED15AD"/>
    <w:rsid w:val="00ED6F17"/>
    <w:rsid w:val="00EF0EE2"/>
    <w:rsid w:val="00EF17A8"/>
    <w:rsid w:val="00F0099A"/>
    <w:rsid w:val="00F12009"/>
    <w:rsid w:val="00F21EF7"/>
    <w:rsid w:val="00F57D92"/>
    <w:rsid w:val="00F91B0C"/>
    <w:rsid w:val="00FA1E16"/>
    <w:rsid w:val="00FA246C"/>
    <w:rsid w:val="00FC0323"/>
    <w:rsid w:val="00FD4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7CCD"/>
  <w15:docId w15:val="{50E9B451-0D26-4A23-9190-F8A2828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5F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C40426"/>
    <w:rPr>
      <w:sz w:val="16"/>
      <w:szCs w:val="16"/>
    </w:rPr>
  </w:style>
  <w:style w:type="paragraph" w:styleId="Komentrateksts">
    <w:name w:val="annotation text"/>
    <w:basedOn w:val="Parasts"/>
    <w:link w:val="KomentratekstsRakstz"/>
    <w:uiPriority w:val="99"/>
    <w:semiHidden/>
    <w:unhideWhenUsed/>
    <w:rsid w:val="00C404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40426"/>
    <w:rPr>
      <w:sz w:val="20"/>
      <w:szCs w:val="20"/>
    </w:rPr>
  </w:style>
  <w:style w:type="paragraph" w:styleId="Komentratma">
    <w:name w:val="annotation subject"/>
    <w:basedOn w:val="Komentrateksts"/>
    <w:next w:val="Komentrateksts"/>
    <w:link w:val="KomentratmaRakstz"/>
    <w:uiPriority w:val="99"/>
    <w:semiHidden/>
    <w:unhideWhenUsed/>
    <w:rsid w:val="00C40426"/>
    <w:rPr>
      <w:b/>
      <w:bCs/>
    </w:rPr>
  </w:style>
  <w:style w:type="character" w:customStyle="1" w:styleId="KomentratmaRakstz">
    <w:name w:val="Komentāra tēma Rakstz."/>
    <w:basedOn w:val="KomentratekstsRakstz"/>
    <w:link w:val="Komentratma"/>
    <w:uiPriority w:val="99"/>
    <w:semiHidden/>
    <w:rsid w:val="00C40426"/>
    <w:rPr>
      <w:b/>
      <w:bCs/>
      <w:sz w:val="20"/>
      <w:szCs w:val="20"/>
    </w:rPr>
  </w:style>
  <w:style w:type="paragraph" w:styleId="Prskatjums">
    <w:name w:val="Revision"/>
    <w:hidden/>
    <w:uiPriority w:val="99"/>
    <w:semiHidden/>
    <w:rsid w:val="00C40426"/>
    <w:pPr>
      <w:spacing w:after="0" w:line="240" w:lineRule="auto"/>
    </w:pPr>
  </w:style>
  <w:style w:type="paragraph" w:styleId="Balonteksts">
    <w:name w:val="Balloon Text"/>
    <w:basedOn w:val="Parasts"/>
    <w:link w:val="BalontekstsRakstz"/>
    <w:uiPriority w:val="99"/>
    <w:semiHidden/>
    <w:unhideWhenUsed/>
    <w:rsid w:val="00C404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426"/>
    <w:rPr>
      <w:rFonts w:ascii="Segoe UI" w:hAnsi="Segoe UI" w:cs="Segoe UI"/>
      <w:sz w:val="18"/>
      <w:szCs w:val="18"/>
    </w:rPr>
  </w:style>
  <w:style w:type="paragraph" w:styleId="Pamatteksts2">
    <w:name w:val="Body Text 2"/>
    <w:basedOn w:val="Parasts"/>
    <w:link w:val="Pamatteksts2Rakstz"/>
    <w:semiHidden/>
    <w:unhideWhenUsed/>
    <w:rsid w:val="00BB7E7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Noklusjumarindkopasfonts"/>
    <w:uiPriority w:val="99"/>
    <w:semiHidden/>
    <w:rsid w:val="00BB7E71"/>
  </w:style>
  <w:style w:type="character" w:customStyle="1" w:styleId="Pamatteksts2Rakstz">
    <w:name w:val="Pamatteksts 2 Rakstz."/>
    <w:link w:val="Pamatteksts2"/>
    <w:semiHidden/>
    <w:locked/>
    <w:rsid w:val="00BB7E71"/>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A1E16"/>
    <w:pPr>
      <w:ind w:left="720"/>
      <w:contextualSpacing/>
    </w:pPr>
  </w:style>
  <w:style w:type="character" w:customStyle="1" w:styleId="BezatstarpmRakstz">
    <w:name w:val="Bez atstarpēm Rakstz."/>
    <w:basedOn w:val="Noklusjumarindkopasfonts"/>
    <w:link w:val="Bezatstarpm"/>
    <w:locked/>
    <w:rsid w:val="0054569B"/>
    <w:rPr>
      <w:rFonts w:ascii="Calibri" w:eastAsia="Calibri" w:hAnsi="Calibri"/>
    </w:rPr>
  </w:style>
  <w:style w:type="paragraph" w:styleId="Bezatstarpm">
    <w:name w:val="No Spacing"/>
    <w:link w:val="BezatstarpmRakstz"/>
    <w:qFormat/>
    <w:rsid w:val="0054569B"/>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F3CA-EC18-4189-B61C-856143D9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6898</Words>
  <Characters>3933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Zane</cp:lastModifiedBy>
  <cp:revision>2</cp:revision>
  <cp:lastPrinted>2018-04-27T06:44:00Z</cp:lastPrinted>
  <dcterms:created xsi:type="dcterms:W3CDTF">2020-10-30T07:48:00Z</dcterms:created>
  <dcterms:modified xsi:type="dcterms:W3CDTF">2020-10-30T07:48:00Z</dcterms:modified>
</cp:coreProperties>
</file>